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9004" w14:textId="77777777" w:rsidR="00A37BB4" w:rsidRPr="006C7109" w:rsidRDefault="00A37BB4">
      <w:pPr>
        <w:suppressAutoHyphens w:val="0"/>
        <w:contextualSpacing/>
        <w:jc w:val="right"/>
        <w:rPr>
          <w:bCs/>
          <w:kern w:val="32"/>
        </w:rPr>
        <w:pPrChange w:id="0" w:author="OTDK" w:date="2023-02-06T10:56:00Z">
          <w:pPr>
            <w:suppressAutoHyphens w:val="0"/>
            <w:jc w:val="right"/>
          </w:pPr>
        </w:pPrChange>
      </w:pPr>
      <w:r w:rsidRPr="006C7109">
        <w:rPr>
          <w:bCs/>
          <w:kern w:val="32"/>
        </w:rPr>
        <w:t>Hallgató neve</w:t>
      </w:r>
      <w:proofErr w:type="gramStart"/>
      <w:r w:rsidRPr="006C7109">
        <w:rPr>
          <w:bCs/>
          <w:kern w:val="32"/>
        </w:rPr>
        <w:t>: …</w:t>
      </w:r>
      <w:proofErr w:type="gramEnd"/>
      <w:r w:rsidRPr="006C7109">
        <w:rPr>
          <w:bCs/>
          <w:kern w:val="32"/>
        </w:rPr>
        <w:t>………</w:t>
      </w:r>
      <w:r w:rsidR="000313F7" w:rsidRPr="006C7109">
        <w:rPr>
          <w:bCs/>
          <w:kern w:val="32"/>
        </w:rPr>
        <w:t>…</w:t>
      </w:r>
      <w:r w:rsidRPr="006C7109">
        <w:rPr>
          <w:bCs/>
          <w:kern w:val="32"/>
        </w:rPr>
        <w:t>………………………</w:t>
      </w:r>
    </w:p>
    <w:p w14:paraId="06ABD02F" w14:textId="77777777" w:rsidR="00A37BB4" w:rsidRPr="006C7109" w:rsidRDefault="00A37BB4">
      <w:pPr>
        <w:suppressAutoHyphens w:val="0"/>
        <w:contextualSpacing/>
        <w:jc w:val="right"/>
        <w:rPr>
          <w:bCs/>
          <w:kern w:val="32"/>
        </w:rPr>
        <w:pPrChange w:id="1" w:author="OTDK" w:date="2023-02-06T10:56:00Z">
          <w:pPr>
            <w:suppressAutoHyphens w:val="0"/>
            <w:jc w:val="right"/>
          </w:pPr>
        </w:pPrChange>
      </w:pPr>
    </w:p>
    <w:p w14:paraId="085E4FC1" w14:textId="07937542" w:rsidR="00A37BB4" w:rsidRPr="006C7109" w:rsidRDefault="00A37BB4">
      <w:pPr>
        <w:suppressAutoHyphens w:val="0"/>
        <w:contextualSpacing/>
        <w:jc w:val="center"/>
        <w:rPr>
          <w:b/>
          <w:bCs/>
          <w:kern w:val="32"/>
          <w:sz w:val="32"/>
          <w:szCs w:val="32"/>
        </w:rPr>
        <w:pPrChange w:id="2" w:author="OTDK" w:date="2023-02-06T10:56:00Z">
          <w:pPr>
            <w:suppressAutoHyphens w:val="0"/>
            <w:jc w:val="center"/>
          </w:pPr>
        </w:pPrChange>
      </w:pPr>
      <w:r w:rsidRPr="006C7109">
        <w:rPr>
          <w:b/>
          <w:bCs/>
          <w:kern w:val="32"/>
          <w:sz w:val="32"/>
          <w:szCs w:val="32"/>
        </w:rPr>
        <w:t xml:space="preserve">Partneriskolai gyakorlat 2. </w:t>
      </w:r>
      <w:r w:rsidRPr="006C7109">
        <w:rPr>
          <w:bCs/>
          <w:kern w:val="32"/>
          <w:sz w:val="32"/>
          <w:szCs w:val="32"/>
        </w:rPr>
        <w:t>(</w:t>
      </w:r>
      <w:del w:id="3" w:author="Budaházi Erika" w:date="2023-02-06T11:16:00Z">
        <w:r w:rsidRPr="006C7109" w:rsidDel="00F20ECD">
          <w:rPr>
            <w:bCs/>
            <w:kern w:val="32"/>
            <w:sz w:val="32"/>
            <w:szCs w:val="32"/>
          </w:rPr>
          <w:delText xml:space="preserve">egyik </w:delText>
        </w:r>
      </w:del>
      <w:r w:rsidRPr="006C7109">
        <w:rPr>
          <w:bCs/>
          <w:kern w:val="32"/>
          <w:sz w:val="32"/>
          <w:szCs w:val="32"/>
        </w:rPr>
        <w:t>szak</w:t>
      </w:r>
      <w:proofErr w:type="gramStart"/>
      <w:r w:rsidR="00C97BB9" w:rsidRPr="006C7109">
        <w:rPr>
          <w:bCs/>
          <w:kern w:val="32"/>
          <w:sz w:val="32"/>
          <w:szCs w:val="32"/>
        </w:rPr>
        <w:t>:</w:t>
      </w:r>
      <w:r w:rsidR="00C97BB9" w:rsidRPr="006C7109">
        <w:rPr>
          <w:bCs/>
          <w:kern w:val="32"/>
          <w:sz w:val="32"/>
          <w:szCs w:val="32"/>
          <w:rPrChange w:id="4" w:author="OTDK" w:date="2023-02-06T10:57:00Z">
            <w:rPr>
              <w:bCs/>
              <w:kern w:val="32"/>
            </w:rPr>
          </w:rPrChange>
        </w:rPr>
        <w:t>………</w:t>
      </w:r>
      <w:ins w:id="5" w:author="Budaházi Erika" w:date="2023-02-15T14:32:00Z">
        <w:r w:rsidR="00ED3BB7">
          <w:rPr>
            <w:bCs/>
            <w:kern w:val="32"/>
            <w:sz w:val="32"/>
            <w:szCs w:val="32"/>
          </w:rPr>
          <w:t>…….</w:t>
        </w:r>
      </w:ins>
      <w:bookmarkStart w:id="6" w:name="_GoBack"/>
      <w:bookmarkEnd w:id="6"/>
      <w:proofErr w:type="gramEnd"/>
      <w:r w:rsidR="00C97BB9" w:rsidRPr="006C7109">
        <w:rPr>
          <w:bCs/>
          <w:kern w:val="32"/>
          <w:sz w:val="32"/>
          <w:szCs w:val="32"/>
          <w:rPrChange w:id="7" w:author="OTDK" w:date="2023-02-06T10:57:00Z">
            <w:rPr>
              <w:bCs/>
              <w:kern w:val="32"/>
            </w:rPr>
          </w:rPrChange>
        </w:rPr>
        <w:t>….…….</w:t>
      </w:r>
      <w:r w:rsidRPr="006C7109">
        <w:rPr>
          <w:bCs/>
          <w:kern w:val="32"/>
          <w:sz w:val="32"/>
          <w:szCs w:val="32"/>
        </w:rPr>
        <w:t>)</w:t>
      </w:r>
    </w:p>
    <w:p w14:paraId="252646D4" w14:textId="11E67BC3" w:rsidR="00A37BB4" w:rsidRPr="006C7109" w:rsidRDefault="00A37BB4">
      <w:pPr>
        <w:suppressAutoHyphens w:val="0"/>
        <w:contextualSpacing/>
        <w:jc w:val="center"/>
        <w:rPr>
          <w:b/>
          <w:bCs/>
          <w:kern w:val="32"/>
          <w:sz w:val="32"/>
          <w:szCs w:val="32"/>
        </w:rPr>
        <w:pPrChange w:id="8" w:author="OTDK" w:date="2023-02-06T10:56:00Z">
          <w:pPr>
            <w:suppressAutoHyphens w:val="0"/>
            <w:jc w:val="center"/>
          </w:pPr>
        </w:pPrChange>
      </w:pPr>
      <w:r w:rsidRPr="006C7109">
        <w:rPr>
          <w:b/>
          <w:bCs/>
          <w:kern w:val="32"/>
          <w:sz w:val="32"/>
          <w:szCs w:val="32"/>
        </w:rPr>
        <w:t>Tárgy kódja: O___60</w:t>
      </w:r>
      <w:ins w:id="9" w:author="Budaházi Erika" w:date="2023-02-06T11:16:00Z">
        <w:r w:rsidR="00F20ECD">
          <w:rPr>
            <w:b/>
            <w:bCs/>
            <w:kern w:val="32"/>
            <w:sz w:val="32"/>
            <w:szCs w:val="32"/>
          </w:rPr>
          <w:t>2</w:t>
        </w:r>
      </w:ins>
      <w:del w:id="10" w:author="Budaházi Erika" w:date="2023-02-06T11:16:00Z">
        <w:r w:rsidRPr="006C7109" w:rsidDel="00F20ECD">
          <w:rPr>
            <w:b/>
            <w:bCs/>
            <w:kern w:val="32"/>
            <w:sz w:val="32"/>
            <w:szCs w:val="32"/>
          </w:rPr>
          <w:delText>0</w:delText>
        </w:r>
      </w:del>
      <w:r w:rsidRPr="006C7109">
        <w:rPr>
          <w:b/>
          <w:bCs/>
          <w:kern w:val="32"/>
          <w:sz w:val="32"/>
          <w:szCs w:val="32"/>
        </w:rPr>
        <w:t>2</w:t>
      </w:r>
      <w:del w:id="11" w:author="Budaházi Erika" w:date="2023-02-15T14:32:00Z">
        <w:r w:rsidRPr="006C7109" w:rsidDel="00ED3BB7">
          <w:rPr>
            <w:b/>
            <w:bCs/>
            <w:kern w:val="32"/>
            <w:sz w:val="32"/>
            <w:szCs w:val="32"/>
          </w:rPr>
          <w:delText>(</w:delText>
        </w:r>
      </w:del>
      <w:r w:rsidRPr="006C7109">
        <w:rPr>
          <w:b/>
          <w:bCs/>
          <w:kern w:val="32"/>
          <w:sz w:val="32"/>
          <w:szCs w:val="32"/>
        </w:rPr>
        <w:t>L</w:t>
      </w:r>
      <w:del w:id="12" w:author="Budaházi Erika" w:date="2023-02-15T14:32:00Z">
        <w:r w:rsidRPr="006C7109" w:rsidDel="00ED3BB7">
          <w:rPr>
            <w:b/>
            <w:bCs/>
            <w:kern w:val="32"/>
            <w:sz w:val="32"/>
            <w:szCs w:val="32"/>
          </w:rPr>
          <w:delText>)</w:delText>
        </w:r>
      </w:del>
    </w:p>
    <w:p w14:paraId="4877F0D5" w14:textId="77777777" w:rsidR="00A37BB4" w:rsidRPr="006C7109" w:rsidRDefault="00A37BB4">
      <w:pPr>
        <w:suppressAutoHyphens w:val="0"/>
        <w:contextualSpacing/>
        <w:jc w:val="center"/>
        <w:rPr>
          <w:b/>
          <w:bCs/>
          <w:kern w:val="32"/>
        </w:rPr>
        <w:pPrChange w:id="13" w:author="OTDK" w:date="2023-02-06T10:56:00Z">
          <w:pPr>
            <w:suppressAutoHyphens w:val="0"/>
            <w:jc w:val="center"/>
          </w:pPr>
        </w:pPrChange>
      </w:pPr>
    </w:p>
    <w:p w14:paraId="3C5EEF99" w14:textId="0C404BCF" w:rsidR="00A37BB4" w:rsidRPr="006C7109" w:rsidRDefault="00A37BB4">
      <w:pPr>
        <w:suppressAutoHyphens w:val="0"/>
        <w:contextualSpacing/>
        <w:jc w:val="center"/>
        <w:rPr>
          <w:bCs/>
          <w:kern w:val="32"/>
          <w:u w:val="single"/>
        </w:rPr>
        <w:pPrChange w:id="14" w:author="OTDK" w:date="2023-02-06T10:56:00Z">
          <w:pPr>
            <w:suppressAutoHyphens w:val="0"/>
            <w:jc w:val="center"/>
          </w:pPr>
        </w:pPrChange>
      </w:pPr>
      <w:r w:rsidRPr="006C7109">
        <w:rPr>
          <w:bCs/>
          <w:kern w:val="32"/>
          <w:u w:val="single"/>
        </w:rPr>
        <w:t xml:space="preserve">Ezen </w:t>
      </w:r>
      <w:del w:id="15" w:author="Budaházi Erika" w:date="2023-02-15T14:28:00Z">
        <w:r w:rsidRPr="006C7109" w:rsidDel="00247BEE">
          <w:rPr>
            <w:bCs/>
            <w:kern w:val="32"/>
            <w:u w:val="single"/>
          </w:rPr>
          <w:delText xml:space="preserve">partneriskolai </w:delText>
        </w:r>
      </w:del>
      <w:r w:rsidRPr="006C7109">
        <w:rPr>
          <w:bCs/>
          <w:kern w:val="32"/>
          <w:u w:val="single"/>
        </w:rPr>
        <w:t xml:space="preserve">gyakorlatát </w:t>
      </w:r>
      <w:del w:id="16" w:author="Budaházi Erika" w:date="2023-02-06T11:18:00Z">
        <w:r w:rsidR="002B691A" w:rsidRPr="006C7109" w:rsidDel="00F20ECD">
          <w:rPr>
            <w:b/>
            <w:bCs/>
            <w:kern w:val="32"/>
            <w:u w:val="single"/>
          </w:rPr>
          <w:delText xml:space="preserve">általános </w:delText>
        </w:r>
      </w:del>
      <w:del w:id="17" w:author="Budaházi Erika" w:date="2023-02-15T14:28:00Z">
        <w:r w:rsidR="002B691A" w:rsidRPr="006C7109" w:rsidDel="00247BEE">
          <w:rPr>
            <w:b/>
            <w:bCs/>
            <w:kern w:val="32"/>
            <w:u w:val="single"/>
          </w:rPr>
          <w:delText>iskolában</w:delText>
        </w:r>
        <w:r w:rsidR="002B691A" w:rsidRPr="006C7109" w:rsidDel="00247BEE">
          <w:rPr>
            <w:bCs/>
            <w:kern w:val="32"/>
            <w:u w:val="single"/>
          </w:rPr>
          <w:delText xml:space="preserve"> </w:delText>
        </w:r>
      </w:del>
      <w:ins w:id="18" w:author="Budaházi Erika" w:date="2023-02-15T14:28:00Z">
        <w:r w:rsidR="00247BEE" w:rsidRPr="006C7109">
          <w:rPr>
            <w:bCs/>
            <w:kern w:val="32"/>
            <w:u w:val="single"/>
          </w:rPr>
          <w:t>partneriskol</w:t>
        </w:r>
        <w:r w:rsidR="00247BEE">
          <w:rPr>
            <w:bCs/>
            <w:kern w:val="32"/>
            <w:u w:val="single"/>
          </w:rPr>
          <w:t>ában</w:t>
        </w:r>
        <w:r w:rsidR="00247BEE" w:rsidRPr="006C7109">
          <w:rPr>
            <w:bCs/>
            <w:kern w:val="32"/>
            <w:u w:val="single"/>
          </w:rPr>
          <w:t xml:space="preserve"> </w:t>
        </w:r>
      </w:ins>
      <w:del w:id="19" w:author="Budaházi Erika" w:date="2023-02-15T14:28:00Z">
        <w:r w:rsidRPr="006C7109" w:rsidDel="00247BEE">
          <w:rPr>
            <w:bCs/>
            <w:kern w:val="32"/>
            <w:u w:val="single"/>
          </w:rPr>
          <w:delText xml:space="preserve">mindkét </w:delText>
        </w:r>
        <w:r w:rsidR="002B691A" w:rsidRPr="006C7109" w:rsidDel="00247BEE">
          <w:rPr>
            <w:bCs/>
            <w:kern w:val="32"/>
            <w:u w:val="single"/>
          </w:rPr>
          <w:delText xml:space="preserve">szakjából </w:delText>
        </w:r>
      </w:del>
      <w:r w:rsidR="002B691A" w:rsidRPr="006C7109">
        <w:rPr>
          <w:bCs/>
          <w:kern w:val="32"/>
          <w:u w:val="single"/>
        </w:rPr>
        <w:t xml:space="preserve">teljesíti a hallgató </w:t>
      </w:r>
    </w:p>
    <w:p w14:paraId="211AA0B8" w14:textId="77777777" w:rsidR="00A37BB4" w:rsidRPr="006C7109" w:rsidRDefault="00A37BB4">
      <w:pPr>
        <w:suppressAutoHyphens w:val="0"/>
        <w:contextualSpacing/>
        <w:rPr>
          <w:bCs/>
          <w:kern w:val="32"/>
          <w:u w:val="single"/>
        </w:rPr>
        <w:pPrChange w:id="20" w:author="OTDK" w:date="2023-02-06T10:56:00Z">
          <w:pPr>
            <w:suppressAutoHyphens w:val="0"/>
          </w:pPr>
        </w:pPrChange>
      </w:pPr>
    </w:p>
    <w:p w14:paraId="1594680C" w14:textId="2EB0FE53" w:rsidR="00875B40" w:rsidRPr="006C7109" w:rsidRDefault="00A37BB4">
      <w:pPr>
        <w:suppressAutoHyphens w:val="0"/>
        <w:contextualSpacing/>
        <w:jc w:val="both"/>
        <w:rPr>
          <w:bCs/>
          <w:kern w:val="32"/>
          <w:rPrChange w:id="21" w:author="OTDK" w:date="2023-02-06T10:58:00Z">
            <w:rPr>
              <w:bCs/>
              <w:spacing w:val="-4"/>
              <w:kern w:val="32"/>
            </w:rPr>
          </w:rPrChange>
        </w:rPr>
        <w:pPrChange w:id="22" w:author="OTDK" w:date="2023-02-06T10:56:00Z">
          <w:pPr>
            <w:suppressAutoHyphens w:val="0"/>
            <w:jc w:val="both"/>
          </w:pPr>
        </w:pPrChange>
      </w:pPr>
      <w:r w:rsidRPr="006C7109">
        <w:rPr>
          <w:bCs/>
          <w:kern w:val="32"/>
          <w:rPrChange w:id="23" w:author="OTDK" w:date="2023-02-06T10:58:00Z">
            <w:rPr>
              <w:bCs/>
              <w:spacing w:val="-4"/>
              <w:kern w:val="32"/>
            </w:rPr>
          </w:rPrChange>
        </w:rPr>
        <w:t xml:space="preserve">Ezen gyakorlat </w:t>
      </w:r>
      <w:r w:rsidRPr="006C7109">
        <w:rPr>
          <w:b/>
          <w:bCs/>
          <w:kern w:val="32"/>
          <w:rPrChange w:id="24" w:author="OTDK" w:date="2023-02-06T10:58:00Z">
            <w:rPr>
              <w:b/>
              <w:bCs/>
              <w:spacing w:val="-4"/>
              <w:kern w:val="32"/>
            </w:rPr>
          </w:rPrChange>
        </w:rPr>
        <w:t>központi elemét a tantárgy/szaktárgy</w:t>
      </w:r>
      <w:r w:rsidR="00875B40" w:rsidRPr="006C7109">
        <w:rPr>
          <w:bCs/>
          <w:kern w:val="32"/>
          <w:rPrChange w:id="25" w:author="OTDK" w:date="2023-02-06T10:58:00Z">
            <w:rPr>
              <w:bCs/>
              <w:spacing w:val="-4"/>
              <w:kern w:val="32"/>
            </w:rPr>
          </w:rPrChange>
        </w:rPr>
        <w:t xml:space="preserve"> jelenti. A hallgató</w:t>
      </w:r>
      <w:r w:rsidRPr="006C7109">
        <w:rPr>
          <w:bCs/>
          <w:kern w:val="32"/>
          <w:rPrChange w:id="26" w:author="OTDK" w:date="2023-02-06T10:58:00Z">
            <w:rPr>
              <w:bCs/>
              <w:spacing w:val="-4"/>
              <w:kern w:val="32"/>
            </w:rPr>
          </w:rPrChange>
        </w:rPr>
        <w:t xml:space="preserve"> szakonként </w:t>
      </w:r>
      <w:r w:rsidR="000313F7" w:rsidRPr="006C7109">
        <w:rPr>
          <w:bCs/>
          <w:kern w:val="32"/>
          <w:rPrChange w:id="27" w:author="OTDK" w:date="2023-02-06T10:58:00Z">
            <w:rPr>
              <w:bCs/>
              <w:spacing w:val="-4"/>
              <w:kern w:val="32"/>
            </w:rPr>
          </w:rPrChange>
        </w:rPr>
        <w:t>egyé</w:t>
      </w:r>
      <w:r w:rsidR="00E16CC9" w:rsidRPr="006C7109">
        <w:rPr>
          <w:bCs/>
          <w:kern w:val="32"/>
          <w:rPrChange w:id="28" w:author="OTDK" w:date="2023-02-06T10:58:00Z">
            <w:rPr>
              <w:bCs/>
              <w:spacing w:val="-4"/>
              <w:kern w:val="32"/>
            </w:rPr>
          </w:rPrChange>
        </w:rPr>
        <w:softHyphen/>
      </w:r>
      <w:r w:rsidR="000313F7" w:rsidRPr="006C7109">
        <w:rPr>
          <w:bCs/>
          <w:kern w:val="32"/>
          <w:rPrChange w:id="29" w:author="OTDK" w:date="2023-02-06T10:58:00Z">
            <w:rPr>
              <w:bCs/>
              <w:spacing w:val="-4"/>
              <w:kern w:val="32"/>
            </w:rPr>
          </w:rPrChange>
        </w:rPr>
        <w:t>nileg vagy csoportosan</w:t>
      </w:r>
      <w:r w:rsidR="00875B40" w:rsidRPr="006C7109">
        <w:rPr>
          <w:bCs/>
          <w:kern w:val="32"/>
          <w:rPrChange w:id="30" w:author="OTDK" w:date="2023-02-06T10:58:00Z">
            <w:rPr>
              <w:bCs/>
              <w:spacing w:val="-4"/>
              <w:kern w:val="32"/>
            </w:rPr>
          </w:rPrChange>
        </w:rPr>
        <w:t xml:space="preserve">, </w:t>
      </w:r>
      <w:r w:rsidR="00E16CC9" w:rsidRPr="006C7109">
        <w:rPr>
          <w:bCs/>
          <w:kern w:val="32"/>
          <w:rPrChange w:id="31" w:author="OTDK" w:date="2023-02-06T10:58:00Z">
            <w:rPr>
              <w:bCs/>
              <w:spacing w:val="-4"/>
              <w:kern w:val="32"/>
            </w:rPr>
          </w:rPrChange>
        </w:rPr>
        <w:t xml:space="preserve">a </w:t>
      </w:r>
      <w:proofErr w:type="spellStart"/>
      <w:r w:rsidR="00E16CC9" w:rsidRPr="006C7109">
        <w:rPr>
          <w:bCs/>
          <w:kern w:val="32"/>
          <w:rPrChange w:id="32" w:author="OTDK" w:date="2023-02-06T10:58:00Z">
            <w:rPr>
              <w:bCs/>
              <w:spacing w:val="-4"/>
              <w:kern w:val="32"/>
            </w:rPr>
          </w:rPrChange>
        </w:rPr>
        <w:t>BGYPK-</w:t>
      </w:r>
      <w:ins w:id="33" w:author="Budaházi Erika" w:date="2023-02-15T14:31:00Z">
        <w:r w:rsidR="003C63AA">
          <w:rPr>
            <w:bCs/>
            <w:kern w:val="32"/>
          </w:rPr>
          <w:t>v</w:t>
        </w:r>
      </w:ins>
      <w:del w:id="34" w:author="Budaházi Erika" w:date="2023-02-15T14:31:00Z">
        <w:r w:rsidR="00E16CC9" w:rsidRPr="006C7109" w:rsidDel="003C63AA">
          <w:rPr>
            <w:bCs/>
            <w:kern w:val="32"/>
            <w:rPrChange w:id="35" w:author="OTDK" w:date="2023-02-06T10:58:00Z">
              <w:rPr>
                <w:bCs/>
                <w:spacing w:val="-4"/>
                <w:kern w:val="32"/>
              </w:rPr>
            </w:rPrChange>
          </w:rPr>
          <w:delText>t</w:delText>
        </w:r>
      </w:del>
      <w:r w:rsidR="00E16CC9" w:rsidRPr="006C7109">
        <w:rPr>
          <w:bCs/>
          <w:kern w:val="32"/>
          <w:rPrChange w:id="36" w:author="OTDK" w:date="2023-02-06T10:58:00Z">
            <w:rPr>
              <w:bCs/>
              <w:spacing w:val="-4"/>
              <w:kern w:val="32"/>
            </w:rPr>
          </w:rPrChange>
        </w:rPr>
        <w:t>al</w:t>
      </w:r>
      <w:proofErr w:type="spellEnd"/>
      <w:r w:rsidR="00E16CC9" w:rsidRPr="006C7109">
        <w:rPr>
          <w:bCs/>
          <w:kern w:val="32"/>
          <w:rPrChange w:id="37" w:author="OTDK" w:date="2023-02-06T10:58:00Z">
            <w:rPr>
              <w:bCs/>
              <w:spacing w:val="-4"/>
              <w:kern w:val="32"/>
            </w:rPr>
          </w:rPrChange>
        </w:rPr>
        <w:t xml:space="preserve">, </w:t>
      </w:r>
      <w:r w:rsidR="00875B40" w:rsidRPr="006C7109">
        <w:rPr>
          <w:bCs/>
          <w:kern w:val="32"/>
          <w:rPrChange w:id="38" w:author="OTDK" w:date="2023-02-06T10:58:00Z">
            <w:rPr>
              <w:bCs/>
              <w:spacing w:val="-4"/>
              <w:kern w:val="32"/>
            </w:rPr>
          </w:rPrChange>
        </w:rPr>
        <w:t>a fogadó partnerintézménnyel</w:t>
      </w:r>
      <w:r w:rsidR="00E16CC9" w:rsidRPr="006C7109">
        <w:rPr>
          <w:bCs/>
          <w:kern w:val="32"/>
          <w:rPrChange w:id="39" w:author="OTDK" w:date="2023-02-06T10:58:00Z">
            <w:rPr>
              <w:bCs/>
              <w:spacing w:val="-4"/>
              <w:kern w:val="32"/>
            </w:rPr>
          </w:rPrChange>
        </w:rPr>
        <w:t xml:space="preserve">, </w:t>
      </w:r>
      <w:r w:rsidR="00875B40" w:rsidRPr="006C7109">
        <w:rPr>
          <w:bCs/>
          <w:kern w:val="32"/>
          <w:rPrChange w:id="40" w:author="OTDK" w:date="2023-02-06T10:58:00Z">
            <w:rPr>
              <w:bCs/>
              <w:spacing w:val="-4"/>
              <w:kern w:val="32"/>
            </w:rPr>
          </w:rPrChange>
        </w:rPr>
        <w:t>a mentortanárral egyeztetve vesz részt a gyakorlaton.</w:t>
      </w:r>
    </w:p>
    <w:p w14:paraId="7968467C" w14:textId="52D8C51A" w:rsidR="00875B40" w:rsidRPr="006C7109" w:rsidDel="00F20ECD" w:rsidRDefault="00E16CC9">
      <w:pPr>
        <w:suppressAutoHyphens w:val="0"/>
        <w:contextualSpacing/>
        <w:jc w:val="both"/>
        <w:rPr>
          <w:del w:id="41" w:author="Budaházi Erika" w:date="2023-02-06T11:16:00Z"/>
          <w:bCs/>
          <w:kern w:val="32"/>
        </w:rPr>
        <w:pPrChange w:id="42" w:author="OTDK" w:date="2023-02-06T10:56:00Z">
          <w:pPr>
            <w:suppressAutoHyphens w:val="0"/>
            <w:jc w:val="both"/>
          </w:pPr>
        </w:pPrChange>
      </w:pPr>
      <w:del w:id="43" w:author="Budaházi Erika" w:date="2023-02-06T11:16:00Z">
        <w:r w:rsidRPr="006C7109" w:rsidDel="00F20ECD">
          <w:rPr>
            <w:bCs/>
            <w:kern w:val="32"/>
          </w:rPr>
          <w:delText xml:space="preserve">Óraszámok </w:delText>
        </w:r>
        <w:r w:rsidRPr="006C7109" w:rsidDel="00F20ECD">
          <w:rPr>
            <w:b/>
            <w:kern w:val="32"/>
            <w:rPrChange w:id="44" w:author="OTDK" w:date="2023-02-06T10:58:00Z">
              <w:rPr>
                <w:bCs/>
                <w:kern w:val="32"/>
              </w:rPr>
            </w:rPrChange>
          </w:rPr>
          <w:delText>n</w:delText>
        </w:r>
        <w:r w:rsidR="00875B40" w:rsidRPr="006C7109" w:rsidDel="00F20ECD">
          <w:rPr>
            <w:b/>
            <w:kern w:val="32"/>
            <w:rPrChange w:id="45" w:author="OTDK" w:date="2023-02-06T10:58:00Z">
              <w:rPr>
                <w:bCs/>
                <w:kern w:val="32"/>
              </w:rPr>
            </w:rPrChange>
          </w:rPr>
          <w:delText>appali</w:delText>
        </w:r>
        <w:r w:rsidR="00875B40" w:rsidRPr="006C7109" w:rsidDel="00F20ECD">
          <w:rPr>
            <w:b/>
            <w:kern w:val="32"/>
            <w:rPrChange w:id="46" w:author="OTDK" w:date="2023-02-06T10:56:00Z">
              <w:rPr>
                <w:bCs/>
                <w:kern w:val="32"/>
              </w:rPr>
            </w:rPrChange>
          </w:rPr>
          <w:delText xml:space="preserve"> képzésben</w:delText>
        </w:r>
        <w:r w:rsidRPr="006C7109" w:rsidDel="00F20ECD">
          <w:rPr>
            <w:bCs/>
            <w:kern w:val="32"/>
          </w:rPr>
          <w:delText xml:space="preserve"> résztvevő hallgató esetében</w:delText>
        </w:r>
        <w:r w:rsidR="00875B40" w:rsidRPr="006C7109" w:rsidDel="00F20ECD">
          <w:rPr>
            <w:bCs/>
            <w:kern w:val="32"/>
          </w:rPr>
          <w:delText>:</w:delText>
        </w:r>
      </w:del>
    </w:p>
    <w:p w14:paraId="1B9F5989" w14:textId="7CA69823" w:rsidR="004157B1" w:rsidRPr="006C7109" w:rsidDel="00F20ECD" w:rsidRDefault="00875B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ins w:id="47" w:author="Dr. Buhály Attila" w:date="2023-02-04T11:23:00Z"/>
          <w:del w:id="48" w:author="Budaházi Erika" w:date="2023-02-06T11:16:00Z"/>
          <w:bCs/>
          <w:kern w:val="32"/>
          <w:rPrChange w:id="49" w:author="OTDK" w:date="2023-02-06T10:56:00Z">
            <w:rPr>
              <w:ins w:id="50" w:author="Dr. Buhály Attila" w:date="2023-02-04T11:23:00Z"/>
              <w:del w:id="51" w:author="Budaházi Erika" w:date="2023-02-06T11:16:00Z"/>
            </w:rPr>
          </w:rPrChange>
        </w:rPr>
        <w:pPrChange w:id="52" w:author="OTDK" w:date="2023-02-06T10:56:00Z">
          <w:pPr>
            <w:suppressAutoHyphens w:val="0"/>
            <w:jc w:val="both"/>
          </w:pPr>
        </w:pPrChange>
      </w:pPr>
      <w:del w:id="53" w:author="Budaházi Erika" w:date="2023-02-06T11:16:00Z">
        <w:r w:rsidRPr="006C7109" w:rsidDel="00F20ECD">
          <w:rPr>
            <w:bCs/>
            <w:kern w:val="32"/>
            <w:rPrChange w:id="54" w:author="OTDK" w:date="2023-02-06T10:56:00Z">
              <w:rPr/>
            </w:rPrChange>
          </w:rPr>
          <w:delText xml:space="preserve">4 óra a kurzus egyetemi oktatójával, </w:delText>
        </w:r>
      </w:del>
    </w:p>
    <w:p w14:paraId="3064F0BE" w14:textId="411648C8" w:rsidR="00875B40" w:rsidRPr="006C7109" w:rsidDel="00F20ECD" w:rsidRDefault="00875B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del w:id="55" w:author="Budaházi Erika" w:date="2023-02-06T11:16:00Z"/>
          <w:bCs/>
          <w:kern w:val="32"/>
          <w:rPrChange w:id="56" w:author="OTDK" w:date="2023-02-06T10:56:00Z">
            <w:rPr>
              <w:del w:id="57" w:author="Budaházi Erika" w:date="2023-02-06T11:16:00Z"/>
            </w:rPr>
          </w:rPrChange>
        </w:rPr>
        <w:pPrChange w:id="58" w:author="OTDK" w:date="2023-02-06T10:56:00Z">
          <w:pPr>
            <w:suppressAutoHyphens w:val="0"/>
            <w:jc w:val="both"/>
          </w:pPr>
        </w:pPrChange>
      </w:pPr>
      <w:del w:id="59" w:author="Budaházi Erika" w:date="2023-02-06T11:16:00Z">
        <w:r w:rsidRPr="006C7109" w:rsidDel="00F20ECD">
          <w:rPr>
            <w:bCs/>
            <w:kern w:val="32"/>
            <w:rPrChange w:id="60" w:author="OTDK" w:date="2023-02-06T10:56:00Z">
              <w:rPr/>
            </w:rPrChange>
          </w:rPr>
          <w:delText xml:space="preserve">10 óra tanítási tevékenységben mentorok vezetésével, </w:delText>
        </w:r>
        <w:r w:rsidR="00A279E8" w:rsidRPr="006C7109" w:rsidDel="00F20ECD">
          <w:rPr>
            <w:bCs/>
            <w:kern w:val="32"/>
            <w:rPrChange w:id="61" w:author="OTDK" w:date="2023-02-06T10:56:00Z">
              <w:rPr/>
            </w:rPrChange>
          </w:rPr>
          <w:delText>ebből</w:delText>
        </w:r>
        <w:r w:rsidRPr="006C7109" w:rsidDel="00F20ECD">
          <w:rPr>
            <w:bCs/>
            <w:kern w:val="32"/>
            <w:rPrChange w:id="62" w:author="OTDK" w:date="2023-02-06T10:56:00Z">
              <w:rPr/>
            </w:rPrChange>
          </w:rPr>
          <w:delText xml:space="preserve"> minimum 2 óra hospitálás és minimum 4 óra mikrotanítás történik. </w:delText>
        </w:r>
      </w:del>
    </w:p>
    <w:p w14:paraId="2B747FDE" w14:textId="1AA83EEA" w:rsidR="00E16CC9" w:rsidRPr="006C7109" w:rsidDel="00247BEE" w:rsidRDefault="00E16CC9">
      <w:pPr>
        <w:suppressAutoHyphens w:val="0"/>
        <w:contextualSpacing/>
        <w:jc w:val="both"/>
        <w:rPr>
          <w:del w:id="63" w:author="Budaházi Erika" w:date="2023-02-15T14:30:00Z"/>
          <w:bCs/>
          <w:kern w:val="32"/>
        </w:rPr>
        <w:pPrChange w:id="64" w:author="OTDK" w:date="2023-02-06T10:56:00Z">
          <w:pPr>
            <w:suppressAutoHyphens w:val="0"/>
            <w:jc w:val="both"/>
          </w:pPr>
        </w:pPrChange>
      </w:pPr>
      <w:del w:id="65" w:author="Budaházi Erika" w:date="2023-02-15T14:30:00Z">
        <w:r w:rsidRPr="006C7109" w:rsidDel="00247BEE">
          <w:rPr>
            <w:bCs/>
            <w:kern w:val="32"/>
          </w:rPr>
          <w:delText xml:space="preserve">Óraszámok </w:delText>
        </w:r>
        <w:r w:rsidRPr="006C7109" w:rsidDel="00247BEE">
          <w:rPr>
            <w:b/>
            <w:kern w:val="32"/>
            <w:rPrChange w:id="66" w:author="OTDK" w:date="2023-02-06T10:56:00Z">
              <w:rPr>
                <w:bCs/>
                <w:kern w:val="32"/>
              </w:rPr>
            </w:rPrChange>
          </w:rPr>
          <w:delText>l</w:delText>
        </w:r>
        <w:r w:rsidR="00875B40" w:rsidRPr="006C7109" w:rsidDel="00247BEE">
          <w:rPr>
            <w:b/>
            <w:kern w:val="32"/>
            <w:rPrChange w:id="67" w:author="OTDK" w:date="2023-02-06T10:56:00Z">
              <w:rPr>
                <w:bCs/>
                <w:kern w:val="32"/>
              </w:rPr>
            </w:rPrChange>
          </w:rPr>
          <w:delText xml:space="preserve">evelező </w:delText>
        </w:r>
        <w:r w:rsidRPr="006C7109" w:rsidDel="00247BEE">
          <w:rPr>
            <w:b/>
            <w:kern w:val="32"/>
            <w:rPrChange w:id="68" w:author="OTDK" w:date="2023-02-06T10:56:00Z">
              <w:rPr>
                <w:bCs/>
                <w:kern w:val="32"/>
              </w:rPr>
            </w:rPrChange>
          </w:rPr>
          <w:delText>képzésben</w:delText>
        </w:r>
        <w:r w:rsidRPr="006C7109" w:rsidDel="00247BEE">
          <w:rPr>
            <w:bCs/>
            <w:kern w:val="32"/>
          </w:rPr>
          <w:delText xml:space="preserve"> résztvevő hallgató esetében:</w:delText>
        </w:r>
      </w:del>
    </w:p>
    <w:p w14:paraId="369ED6A2" w14:textId="2B803017" w:rsidR="004157B1" w:rsidRPr="006C7109" w:rsidDel="00247BEE" w:rsidRDefault="00E16C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ns w:id="69" w:author="Dr. Buhály Attila" w:date="2023-02-04T11:23:00Z"/>
          <w:del w:id="70" w:author="Budaházi Erika" w:date="2023-02-15T14:30:00Z"/>
          <w:bCs/>
          <w:kern w:val="32"/>
          <w:rPrChange w:id="71" w:author="OTDK" w:date="2023-02-06T10:56:00Z">
            <w:rPr>
              <w:ins w:id="72" w:author="Dr. Buhály Attila" w:date="2023-02-04T11:23:00Z"/>
              <w:del w:id="73" w:author="Budaházi Erika" w:date="2023-02-15T14:30:00Z"/>
            </w:rPr>
          </w:rPrChange>
        </w:rPr>
        <w:pPrChange w:id="74" w:author="OTDK" w:date="2023-02-06T10:56:00Z">
          <w:pPr>
            <w:suppressAutoHyphens w:val="0"/>
            <w:jc w:val="both"/>
          </w:pPr>
        </w:pPrChange>
      </w:pPr>
      <w:del w:id="75" w:author="Budaházi Erika" w:date="2023-02-15T14:30:00Z">
        <w:r w:rsidRPr="006C7109" w:rsidDel="00247BEE">
          <w:rPr>
            <w:rFonts w:ascii="Times New Roman" w:hAnsi="Times New Roman"/>
            <w:bCs/>
            <w:kern w:val="32"/>
            <w:sz w:val="24"/>
            <w:szCs w:val="24"/>
            <w:rPrChange w:id="76" w:author="OTDK" w:date="2023-02-06T10:56:00Z">
              <w:rPr/>
            </w:rPrChange>
          </w:rPr>
          <w:delText xml:space="preserve">1 óra a kurzus egyetemi oktatójával, </w:delText>
        </w:r>
      </w:del>
    </w:p>
    <w:p w14:paraId="2F5A2F22" w14:textId="7FA3CBC8" w:rsidR="00E16CC9" w:rsidRPr="006C7109" w:rsidDel="00247BEE" w:rsidRDefault="00E16C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del w:id="77" w:author="Budaházi Erika" w:date="2023-02-15T14:30:00Z"/>
          <w:bCs/>
          <w:kern w:val="32"/>
          <w:rPrChange w:id="78" w:author="OTDK" w:date="2023-02-06T10:56:00Z">
            <w:rPr>
              <w:del w:id="79" w:author="Budaházi Erika" w:date="2023-02-15T14:30:00Z"/>
            </w:rPr>
          </w:rPrChange>
        </w:rPr>
        <w:pPrChange w:id="80" w:author="OTDK" w:date="2023-02-06T10:56:00Z">
          <w:pPr>
            <w:suppressAutoHyphens w:val="0"/>
            <w:jc w:val="both"/>
          </w:pPr>
        </w:pPrChange>
      </w:pPr>
      <w:del w:id="81" w:author="Budaházi Erika" w:date="2023-02-15T14:30:00Z">
        <w:r w:rsidRPr="006C7109" w:rsidDel="00247BEE">
          <w:rPr>
            <w:rFonts w:ascii="Times New Roman" w:hAnsi="Times New Roman"/>
            <w:bCs/>
            <w:kern w:val="32"/>
            <w:sz w:val="24"/>
            <w:szCs w:val="24"/>
            <w:rPrChange w:id="82" w:author="OTDK" w:date="2023-02-06T10:56:00Z">
              <w:rPr/>
            </w:rPrChange>
          </w:rPr>
          <w:delText xml:space="preserve">2 óra tanítási tevékenységben mentorok vezetésével, </w:delText>
        </w:r>
        <w:r w:rsidR="00A279E8" w:rsidRPr="006C7109" w:rsidDel="00247BEE">
          <w:rPr>
            <w:rFonts w:ascii="Times New Roman" w:hAnsi="Times New Roman"/>
            <w:bCs/>
            <w:kern w:val="32"/>
            <w:sz w:val="24"/>
            <w:szCs w:val="24"/>
            <w:rPrChange w:id="83" w:author="OTDK" w:date="2023-02-06T10:56:00Z">
              <w:rPr/>
            </w:rPrChange>
          </w:rPr>
          <w:delText>ebből</w:delText>
        </w:r>
        <w:r w:rsidRPr="006C7109" w:rsidDel="00247BEE">
          <w:rPr>
            <w:rFonts w:ascii="Times New Roman" w:hAnsi="Times New Roman"/>
            <w:bCs/>
            <w:kern w:val="32"/>
            <w:sz w:val="24"/>
            <w:szCs w:val="24"/>
            <w:rPrChange w:id="84" w:author="OTDK" w:date="2023-02-06T10:56:00Z">
              <w:rPr/>
            </w:rPrChange>
          </w:rPr>
          <w:delText xml:space="preserve"> minimum 2 óra hospitálás és minimum 2 óra mikrotanítás történik. </w:delText>
        </w:r>
      </w:del>
    </w:p>
    <w:p w14:paraId="0D624BFB" w14:textId="7E66F7B5" w:rsidR="00BE494B" w:rsidRPr="006C7109" w:rsidDel="00247BEE" w:rsidRDefault="00A37BB4">
      <w:pPr>
        <w:suppressAutoHyphens w:val="0"/>
        <w:contextualSpacing/>
        <w:jc w:val="both"/>
        <w:rPr>
          <w:ins w:id="85" w:author="Dr. Buhály Attila" w:date="2023-02-04T11:24:00Z"/>
          <w:del w:id="86" w:author="Budaházi Erika" w:date="2023-02-15T14:30:00Z"/>
          <w:bCs/>
          <w:kern w:val="32"/>
        </w:rPr>
        <w:pPrChange w:id="87" w:author="OTDK" w:date="2023-02-06T10:56:00Z">
          <w:pPr>
            <w:suppressAutoHyphens w:val="0"/>
            <w:jc w:val="both"/>
          </w:pPr>
        </w:pPrChange>
      </w:pPr>
      <w:del w:id="88" w:author="Budaházi Erika" w:date="2023-02-15T14:30:00Z">
        <w:r w:rsidRPr="006C7109" w:rsidDel="00247BEE">
          <w:rPr>
            <w:bCs/>
            <w:kern w:val="32"/>
          </w:rPr>
          <w:delText xml:space="preserve">A tanórákat követően történik annak reflektív elemzése, melyről a hallgatók </w:delText>
        </w:r>
        <w:r w:rsidR="00E16CC9" w:rsidRPr="006C7109" w:rsidDel="00247BEE">
          <w:rPr>
            <w:bCs/>
            <w:kern w:val="32"/>
          </w:rPr>
          <w:delText xml:space="preserve">minimum </w:delText>
        </w:r>
        <w:r w:rsidRPr="006C7109" w:rsidDel="00247BEE">
          <w:rPr>
            <w:bCs/>
            <w:kern w:val="32"/>
          </w:rPr>
          <w:delText>két hospitálási naplót (lsd. melléklet)</w:delText>
        </w:r>
        <w:r w:rsidR="00E16CC9" w:rsidRPr="006C7109" w:rsidDel="00247BEE">
          <w:rPr>
            <w:bCs/>
            <w:kern w:val="32"/>
          </w:rPr>
          <w:delText xml:space="preserve"> készítenek. </w:delText>
        </w:r>
      </w:del>
    </w:p>
    <w:p w14:paraId="27988CAA" w14:textId="777B12CD" w:rsidR="00BE494B" w:rsidRPr="006C7109" w:rsidDel="00247BEE" w:rsidRDefault="00A37BB4">
      <w:pPr>
        <w:suppressAutoHyphens w:val="0"/>
        <w:contextualSpacing/>
        <w:jc w:val="both"/>
        <w:rPr>
          <w:ins w:id="89" w:author="Dr. Buhály Attila" w:date="2023-02-04T11:24:00Z"/>
          <w:del w:id="90" w:author="Budaházi Erika" w:date="2023-02-15T14:30:00Z"/>
          <w:bCs/>
          <w:kern w:val="32"/>
        </w:rPr>
        <w:pPrChange w:id="91" w:author="OTDK" w:date="2023-02-06T10:56:00Z">
          <w:pPr>
            <w:suppressAutoHyphens w:val="0"/>
            <w:jc w:val="both"/>
          </w:pPr>
        </w:pPrChange>
      </w:pPr>
      <w:del w:id="92" w:author="Budaházi Erika" w:date="2023-02-15T14:30:00Z">
        <w:r w:rsidRPr="006C7109" w:rsidDel="00247BEE">
          <w:rPr>
            <w:bCs/>
            <w:kern w:val="32"/>
          </w:rPr>
          <w:delText xml:space="preserve">Ajánlott megfigyelési szempontok: </w:delText>
        </w:r>
      </w:del>
    </w:p>
    <w:p w14:paraId="37170739" w14:textId="1938794A" w:rsidR="00D70E48" w:rsidRPr="006C7109" w:rsidDel="00247BEE" w:rsidRDefault="00A37BB4">
      <w:pPr>
        <w:suppressAutoHyphens w:val="0"/>
        <w:contextualSpacing/>
        <w:jc w:val="both"/>
        <w:rPr>
          <w:ins w:id="93" w:author="Dr. Buhály Attila" w:date="2023-02-04T11:24:00Z"/>
          <w:del w:id="94" w:author="Budaházi Erika" w:date="2023-02-15T14:30:00Z"/>
          <w:bCs/>
          <w:spacing w:val="-4"/>
          <w:kern w:val="32"/>
          <w:rPrChange w:id="95" w:author="OTDK" w:date="2023-02-06T10:58:00Z">
            <w:rPr>
              <w:ins w:id="96" w:author="Dr. Buhály Attila" w:date="2023-02-04T11:24:00Z"/>
              <w:del w:id="97" w:author="Budaházi Erika" w:date="2023-02-15T14:30:00Z"/>
              <w:bCs/>
              <w:kern w:val="32"/>
            </w:rPr>
          </w:rPrChange>
        </w:rPr>
        <w:pPrChange w:id="98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del w:id="99" w:author="Budaházi Erika" w:date="2023-02-15T14:30:00Z">
        <w:r w:rsidRPr="006C7109" w:rsidDel="00247BEE">
          <w:rPr>
            <w:bCs/>
            <w:kern w:val="32"/>
            <w:rPrChange w:id="100" w:author="OTDK" w:date="2023-02-06T10:56:00Z">
              <w:rPr/>
            </w:rPrChange>
          </w:rPr>
          <w:delText xml:space="preserve">a tananyag </w:delText>
        </w:r>
        <w:r w:rsidRPr="006C7109" w:rsidDel="00247BEE">
          <w:rPr>
            <w:bCs/>
            <w:spacing w:val="-4"/>
            <w:kern w:val="32"/>
            <w:rPrChange w:id="101" w:author="OTDK" w:date="2023-02-06T10:58:00Z">
              <w:rPr/>
            </w:rPrChange>
          </w:rPr>
          <w:delText xml:space="preserve">felépítése, </w:delText>
        </w:r>
      </w:del>
    </w:p>
    <w:p w14:paraId="7C24CEE3" w14:textId="5D71DAF6" w:rsidR="00D70E48" w:rsidRPr="006C7109" w:rsidDel="00247BEE" w:rsidRDefault="00D70E48">
      <w:pPr>
        <w:suppressAutoHyphens w:val="0"/>
        <w:contextualSpacing/>
        <w:jc w:val="both"/>
        <w:rPr>
          <w:ins w:id="102" w:author="Dr. Buhály Attila" w:date="2023-02-04T11:24:00Z"/>
          <w:del w:id="103" w:author="Budaházi Erika" w:date="2023-02-15T14:30:00Z"/>
          <w:bCs/>
          <w:spacing w:val="-4"/>
          <w:kern w:val="32"/>
          <w:rPrChange w:id="104" w:author="OTDK" w:date="2023-02-06T10:58:00Z">
            <w:rPr>
              <w:ins w:id="105" w:author="Dr. Buhály Attila" w:date="2023-02-04T11:24:00Z"/>
              <w:del w:id="106" w:author="Budaházi Erika" w:date="2023-02-15T14:30:00Z"/>
              <w:bCs/>
              <w:kern w:val="32"/>
            </w:rPr>
          </w:rPrChange>
        </w:rPr>
        <w:pPrChange w:id="107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ins w:id="108" w:author="Dr. Buhály Attila" w:date="2023-02-04T11:24:00Z">
        <w:del w:id="109" w:author="Budaházi Erika" w:date="2023-02-15T14:30:00Z">
          <w:r w:rsidRPr="006C7109" w:rsidDel="00247BEE">
            <w:rPr>
              <w:bCs/>
              <w:spacing w:val="-4"/>
              <w:kern w:val="32"/>
              <w:rPrChange w:id="110" w:author="OTDK" w:date="2023-02-06T10:58:00Z">
                <w:rPr>
                  <w:bCs/>
                  <w:kern w:val="32"/>
                </w:rPr>
              </w:rPrChange>
            </w:rPr>
            <w:delText xml:space="preserve">a tananyag </w:delText>
          </w:r>
        </w:del>
      </w:ins>
      <w:del w:id="111" w:author="Budaházi Erika" w:date="2023-02-15T14:30:00Z">
        <w:r w:rsidR="00A37BB4" w:rsidRPr="006C7109" w:rsidDel="00247BEE">
          <w:rPr>
            <w:bCs/>
            <w:spacing w:val="-4"/>
            <w:kern w:val="32"/>
            <w:rPrChange w:id="112" w:author="OTDK" w:date="2023-02-06T10:58:00Z">
              <w:rPr/>
            </w:rPrChange>
          </w:rPr>
          <w:delText xml:space="preserve">helye a tanmenetben, </w:delText>
        </w:r>
      </w:del>
    </w:p>
    <w:p w14:paraId="0A65A79A" w14:textId="6F510BAC" w:rsidR="00D70E48" w:rsidRPr="006C7109" w:rsidDel="00247BEE" w:rsidRDefault="00A37BB4">
      <w:pPr>
        <w:suppressAutoHyphens w:val="0"/>
        <w:contextualSpacing/>
        <w:jc w:val="both"/>
        <w:rPr>
          <w:ins w:id="113" w:author="Dr. Buhály Attila" w:date="2023-02-04T11:24:00Z"/>
          <w:del w:id="114" w:author="Budaházi Erika" w:date="2023-02-15T14:30:00Z"/>
          <w:bCs/>
          <w:spacing w:val="-4"/>
          <w:kern w:val="32"/>
          <w:rPrChange w:id="115" w:author="OTDK" w:date="2023-02-06T10:58:00Z">
            <w:rPr>
              <w:ins w:id="116" w:author="Dr. Buhály Attila" w:date="2023-02-04T11:24:00Z"/>
              <w:del w:id="117" w:author="Budaházi Erika" w:date="2023-02-15T14:30:00Z"/>
              <w:bCs/>
              <w:kern w:val="32"/>
            </w:rPr>
          </w:rPrChange>
        </w:rPr>
        <w:pPrChange w:id="118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del w:id="119" w:author="Budaházi Erika" w:date="2023-02-15T14:30:00Z">
        <w:r w:rsidRPr="006C7109" w:rsidDel="00247BEE">
          <w:rPr>
            <w:bCs/>
            <w:spacing w:val="-4"/>
            <w:kern w:val="32"/>
            <w:rPrChange w:id="120" w:author="OTDK" w:date="2023-02-06T10:58:00Z">
              <w:rPr/>
            </w:rPrChange>
          </w:rPr>
          <w:delText xml:space="preserve">tanórán alkalmazott források, eszközök, </w:delText>
        </w:r>
      </w:del>
    </w:p>
    <w:p w14:paraId="6268AC45" w14:textId="292EECE1" w:rsidR="00D70E48" w:rsidRPr="006C7109" w:rsidDel="00247BEE" w:rsidRDefault="00A37BB4">
      <w:pPr>
        <w:suppressAutoHyphens w:val="0"/>
        <w:contextualSpacing/>
        <w:jc w:val="both"/>
        <w:rPr>
          <w:ins w:id="121" w:author="Dr. Buhály Attila" w:date="2023-02-04T11:24:00Z"/>
          <w:del w:id="122" w:author="Budaházi Erika" w:date="2023-02-15T14:30:00Z"/>
          <w:bCs/>
          <w:spacing w:val="-4"/>
          <w:kern w:val="32"/>
          <w:rPrChange w:id="123" w:author="OTDK" w:date="2023-02-06T10:58:00Z">
            <w:rPr>
              <w:ins w:id="124" w:author="Dr. Buhály Attila" w:date="2023-02-04T11:24:00Z"/>
              <w:del w:id="125" w:author="Budaházi Erika" w:date="2023-02-15T14:30:00Z"/>
              <w:bCs/>
              <w:kern w:val="32"/>
            </w:rPr>
          </w:rPrChange>
        </w:rPr>
        <w:pPrChange w:id="126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del w:id="127" w:author="Budaházi Erika" w:date="2023-02-15T14:30:00Z">
        <w:r w:rsidRPr="006C7109" w:rsidDel="00247BEE">
          <w:rPr>
            <w:bCs/>
            <w:spacing w:val="-4"/>
            <w:kern w:val="32"/>
            <w:rPrChange w:id="128" w:author="OTDK" w:date="2023-02-06T10:58:00Z">
              <w:rPr/>
            </w:rPrChange>
          </w:rPr>
          <w:delText>a tanár moti</w:delText>
        </w:r>
      </w:del>
      <w:ins w:id="129" w:author="OTDK" w:date="2023-02-06T10:57:00Z">
        <w:del w:id="130" w:author="Budaházi Erika" w:date="2023-02-15T14:30:00Z">
          <w:r w:rsidR="006C7109" w:rsidRPr="006C7109" w:rsidDel="00247BEE">
            <w:rPr>
              <w:bCs/>
              <w:spacing w:val="-4"/>
              <w:kern w:val="32"/>
              <w:rPrChange w:id="131" w:author="OTDK" w:date="2023-02-06T10:58:00Z">
                <w:rPr>
                  <w:bCs/>
                  <w:kern w:val="32"/>
                </w:rPr>
              </w:rPrChange>
            </w:rPr>
            <w:softHyphen/>
          </w:r>
        </w:del>
      </w:ins>
      <w:del w:id="132" w:author="Budaházi Erika" w:date="2023-02-15T14:30:00Z">
        <w:r w:rsidRPr="006C7109" w:rsidDel="00247BEE">
          <w:rPr>
            <w:bCs/>
            <w:spacing w:val="-4"/>
            <w:kern w:val="32"/>
            <w:rPrChange w:id="133" w:author="OTDK" w:date="2023-02-06T10:58:00Z">
              <w:rPr/>
            </w:rPrChange>
          </w:rPr>
          <w:delText xml:space="preserve">váló tevékenysége, </w:delText>
        </w:r>
      </w:del>
    </w:p>
    <w:p w14:paraId="0A612C40" w14:textId="304D21AE" w:rsidR="00D70E48" w:rsidRPr="006C7109" w:rsidDel="00247BEE" w:rsidRDefault="00A37BB4">
      <w:pPr>
        <w:suppressAutoHyphens w:val="0"/>
        <w:contextualSpacing/>
        <w:jc w:val="both"/>
        <w:rPr>
          <w:ins w:id="134" w:author="Dr. Buhály Attila" w:date="2023-02-04T11:24:00Z"/>
          <w:del w:id="135" w:author="Budaházi Erika" w:date="2023-02-15T14:30:00Z"/>
          <w:bCs/>
          <w:spacing w:val="-4"/>
          <w:kern w:val="32"/>
          <w:rPrChange w:id="136" w:author="OTDK" w:date="2023-02-06T10:58:00Z">
            <w:rPr>
              <w:ins w:id="137" w:author="Dr. Buhály Attila" w:date="2023-02-04T11:24:00Z"/>
              <w:del w:id="138" w:author="Budaházi Erika" w:date="2023-02-15T14:30:00Z"/>
              <w:bCs/>
              <w:kern w:val="32"/>
            </w:rPr>
          </w:rPrChange>
        </w:rPr>
        <w:pPrChange w:id="139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del w:id="140" w:author="Budaházi Erika" w:date="2023-02-15T14:30:00Z">
        <w:r w:rsidRPr="006C7109" w:rsidDel="00247BEE">
          <w:rPr>
            <w:bCs/>
            <w:spacing w:val="-4"/>
            <w:kern w:val="32"/>
            <w:rPrChange w:id="141" w:author="OTDK" w:date="2023-02-06T10:58:00Z">
              <w:rPr/>
            </w:rPrChange>
          </w:rPr>
          <w:delText>tanulói kompetenciafejlesztés.</w:delText>
        </w:r>
        <w:r w:rsidR="00875B40" w:rsidRPr="006C7109" w:rsidDel="00247BEE">
          <w:rPr>
            <w:bCs/>
            <w:spacing w:val="-4"/>
            <w:kern w:val="32"/>
            <w:rPrChange w:id="142" w:author="OTDK" w:date="2023-02-06T10:58:00Z">
              <w:rPr/>
            </w:rPrChange>
          </w:rPr>
          <w:delText xml:space="preserve"> </w:delText>
        </w:r>
      </w:del>
    </w:p>
    <w:p w14:paraId="390B0F5E" w14:textId="79FE6315" w:rsidR="00285785" w:rsidRPr="006C7109" w:rsidDel="00247BEE" w:rsidRDefault="00875B40">
      <w:pPr>
        <w:suppressAutoHyphens w:val="0"/>
        <w:contextualSpacing/>
        <w:jc w:val="both"/>
        <w:rPr>
          <w:ins w:id="143" w:author="Dr. Buhály Attila" w:date="2023-02-04T11:25:00Z"/>
          <w:del w:id="144" w:author="Budaházi Erika" w:date="2023-02-15T14:30:00Z"/>
          <w:bCs/>
          <w:spacing w:val="-4"/>
          <w:kern w:val="32"/>
          <w:rPrChange w:id="145" w:author="OTDK" w:date="2023-02-06T10:58:00Z">
            <w:rPr>
              <w:ins w:id="146" w:author="Dr. Buhály Attila" w:date="2023-02-04T11:25:00Z"/>
              <w:del w:id="147" w:author="Budaházi Erika" w:date="2023-02-15T14:30:00Z"/>
              <w:bCs/>
              <w:kern w:val="32"/>
            </w:rPr>
          </w:rPrChange>
        </w:rPr>
        <w:pPrChange w:id="148" w:author="OTDK" w:date="2023-02-06T10:57:00Z">
          <w:pPr>
            <w:jc w:val="both"/>
          </w:pPr>
        </w:pPrChange>
      </w:pPr>
      <w:del w:id="149" w:author="Budaházi Erika" w:date="2023-02-15T14:30:00Z">
        <w:r w:rsidRPr="006C7109" w:rsidDel="00247BEE">
          <w:rPr>
            <w:bCs/>
            <w:spacing w:val="-4"/>
            <w:kern w:val="32"/>
            <w:rPrChange w:id="150" w:author="OTDK" w:date="2023-02-06T10:58:00Z">
              <w:rPr/>
            </w:rPrChange>
          </w:rPr>
          <w:delText xml:space="preserve">Ezen naplók részét képez(het)ik a portfóliónak. </w:delText>
        </w:r>
      </w:del>
    </w:p>
    <w:p w14:paraId="654A87FF" w14:textId="7FAE7D66" w:rsidR="00285785" w:rsidRPr="006C7109" w:rsidDel="00247BEE" w:rsidRDefault="00034FD5">
      <w:pPr>
        <w:contextualSpacing/>
        <w:jc w:val="both"/>
        <w:rPr>
          <w:ins w:id="151" w:author="Dr. Buhály Attila" w:date="2023-02-04T11:25:00Z"/>
          <w:del w:id="152" w:author="Budaházi Erika" w:date="2023-02-15T14:30:00Z"/>
          <w:bCs/>
          <w:kern w:val="32"/>
        </w:rPr>
        <w:pPrChange w:id="153" w:author="OTDK" w:date="2023-02-06T10:56:00Z">
          <w:pPr>
            <w:jc w:val="both"/>
          </w:pPr>
        </w:pPrChange>
      </w:pPr>
      <w:del w:id="154" w:author="Budaházi Erika" w:date="2023-02-15T14:30:00Z">
        <w:r w:rsidRPr="006C7109" w:rsidDel="00247BEE">
          <w:rPr>
            <w:bCs/>
            <w:kern w:val="32"/>
            <w:rPrChange w:id="155" w:author="OTDK" w:date="2023-02-06T10:56:00Z">
              <w:rPr/>
            </w:rPrChange>
          </w:rPr>
          <w:delText xml:space="preserve">Az úgynevezett mikrotanítás alatt órarészlet megtartását végzi a hallgató, </w:delText>
        </w:r>
      </w:del>
      <w:ins w:id="156" w:author="Dr. Buhály Attila" w:date="2023-02-04T11:25:00Z">
        <w:del w:id="157" w:author="Budaházi Erika" w:date="2023-02-15T14:30:00Z">
          <w:r w:rsidR="00285785" w:rsidRPr="006C7109" w:rsidDel="00247BEE">
            <w:rPr>
              <w:bCs/>
              <w:kern w:val="32"/>
            </w:rPr>
            <w:delText>amelynek részei:</w:delText>
          </w:r>
        </w:del>
      </w:ins>
      <w:ins w:id="158" w:author="OTDK" w:date="2023-02-06T10:56:00Z">
        <w:del w:id="159" w:author="Budaházi Erika" w:date="2023-02-15T14:30:00Z">
          <w:r w:rsidR="006C7109" w:rsidDel="00247BEE">
            <w:rPr>
              <w:bCs/>
              <w:kern w:val="32"/>
            </w:rPr>
            <w:delText xml:space="preserve"> </w:delText>
          </w:r>
        </w:del>
      </w:ins>
    </w:p>
    <w:p w14:paraId="2E65B4C6" w14:textId="52487B08" w:rsidR="00A37CDC" w:rsidRPr="006C7109" w:rsidDel="00247BEE" w:rsidRDefault="00034FD5">
      <w:pPr>
        <w:contextualSpacing/>
        <w:jc w:val="both"/>
        <w:rPr>
          <w:ins w:id="160" w:author="Dr. Buhály Attila" w:date="2023-02-04T11:25:00Z"/>
          <w:del w:id="161" w:author="Budaházi Erika" w:date="2023-02-15T14:30:00Z"/>
          <w:bCs/>
          <w:kern w:val="32"/>
          <w:rPrChange w:id="162" w:author="OTDK" w:date="2023-02-06T10:56:00Z">
            <w:rPr>
              <w:ins w:id="163" w:author="Dr. Buhály Attila" w:date="2023-02-04T11:25:00Z"/>
              <w:del w:id="164" w:author="Budaházi Erika" w:date="2023-02-15T14:30:00Z"/>
              <w:bCs/>
              <w:kern w:val="32"/>
            </w:rPr>
          </w:rPrChange>
        </w:rPr>
        <w:pPrChange w:id="165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del w:id="166" w:author="Budaházi Erika" w:date="2023-02-15T14:30:00Z">
        <w:r w:rsidRPr="006C7109" w:rsidDel="00247BEE">
          <w:rPr>
            <w:bCs/>
            <w:kern w:val="32"/>
            <w:rPrChange w:id="167" w:author="OTDK" w:date="2023-02-06T10:56:00Z">
              <w:rPr/>
            </w:rPrChange>
          </w:rPr>
          <w:delText>1</w:delText>
        </w:r>
        <w:r w:rsidR="003675C2" w:rsidRPr="006C7109" w:rsidDel="00247BEE">
          <w:rPr>
            <w:bCs/>
            <w:kern w:val="32"/>
            <w:rPrChange w:id="168" w:author="OTDK" w:date="2023-02-06T10:56:00Z">
              <w:rPr/>
            </w:rPrChange>
          </w:rPr>
          <w:delText>0</w:delText>
        </w:r>
        <w:r w:rsidRPr="006C7109" w:rsidDel="00247BEE">
          <w:rPr>
            <w:bCs/>
            <w:kern w:val="32"/>
            <w:rPrChange w:id="169" w:author="OTDK" w:date="2023-02-06T10:56:00Z">
              <w:rPr/>
            </w:rPrChange>
          </w:rPr>
          <w:delText xml:space="preserve">-20 perces </w:delText>
        </w:r>
        <w:r w:rsidR="003675C2" w:rsidRPr="006C7109" w:rsidDel="00247BEE">
          <w:rPr>
            <w:bCs/>
            <w:kern w:val="32"/>
            <w:rPrChange w:id="170" w:author="OTDK" w:date="2023-02-06T10:56:00Z">
              <w:rPr/>
            </w:rPrChange>
          </w:rPr>
          <w:delText>egyéni</w:delText>
        </w:r>
        <w:r w:rsidRPr="006C7109" w:rsidDel="00247BEE">
          <w:rPr>
            <w:bCs/>
            <w:kern w:val="32"/>
            <w:rPrChange w:id="171" w:author="OTDK" w:date="2023-02-06T10:56:00Z">
              <w:rPr/>
            </w:rPrChange>
          </w:rPr>
          <w:delText xml:space="preserve"> vagy </w:delText>
        </w:r>
        <w:r w:rsidR="003675C2" w:rsidRPr="006C7109" w:rsidDel="00247BEE">
          <w:rPr>
            <w:bCs/>
            <w:kern w:val="32"/>
            <w:rPrChange w:id="172" w:author="OTDK" w:date="2023-02-06T10:56:00Z">
              <w:rPr/>
            </w:rPrChange>
          </w:rPr>
          <w:delText>társas</w:delText>
        </w:r>
        <w:r w:rsidRPr="006C7109" w:rsidDel="00247BEE">
          <w:rPr>
            <w:bCs/>
            <w:kern w:val="32"/>
            <w:rPrChange w:id="173" w:author="OTDK" w:date="2023-02-06T10:56:00Z">
              <w:rPr/>
            </w:rPrChange>
          </w:rPr>
          <w:delText xml:space="preserve"> tanítás végzése, </w:delText>
        </w:r>
      </w:del>
    </w:p>
    <w:p w14:paraId="677839C2" w14:textId="693BEF1D" w:rsidR="00A37CDC" w:rsidRPr="006C7109" w:rsidDel="00247BEE" w:rsidRDefault="00034FD5">
      <w:pPr>
        <w:contextualSpacing/>
        <w:jc w:val="both"/>
        <w:rPr>
          <w:ins w:id="174" w:author="Dr. Buhály Attila" w:date="2023-02-04T11:25:00Z"/>
          <w:del w:id="175" w:author="Budaházi Erika" w:date="2023-02-15T14:30:00Z"/>
          <w:bCs/>
          <w:kern w:val="32"/>
          <w:rPrChange w:id="176" w:author="OTDK" w:date="2023-02-06T10:56:00Z">
            <w:rPr>
              <w:ins w:id="177" w:author="Dr. Buhály Attila" w:date="2023-02-04T11:25:00Z"/>
              <w:del w:id="178" w:author="Budaházi Erika" w:date="2023-02-15T14:30:00Z"/>
              <w:bCs/>
              <w:kern w:val="32"/>
            </w:rPr>
          </w:rPrChange>
        </w:rPr>
        <w:pPrChange w:id="179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del w:id="180" w:author="Budaházi Erika" w:date="2023-02-15T14:30:00Z">
        <w:r w:rsidRPr="006C7109" w:rsidDel="00247BEE">
          <w:rPr>
            <w:bCs/>
            <w:kern w:val="32"/>
            <w:rPrChange w:id="181" w:author="OTDK" w:date="2023-02-06T10:56:00Z">
              <w:rPr/>
            </w:rPrChange>
          </w:rPr>
          <w:delText xml:space="preserve">egy-egy didaktikai lépés tanítása, </w:delText>
        </w:r>
      </w:del>
    </w:p>
    <w:p w14:paraId="152668AE" w14:textId="2309A3F9" w:rsidR="00A37CDC" w:rsidRPr="006C7109" w:rsidDel="00247BEE" w:rsidRDefault="00A37CDC">
      <w:pPr>
        <w:contextualSpacing/>
        <w:jc w:val="both"/>
        <w:rPr>
          <w:ins w:id="182" w:author="Dr. Buhály Attila" w:date="2023-02-04T11:26:00Z"/>
          <w:del w:id="183" w:author="Budaházi Erika" w:date="2023-02-15T14:30:00Z"/>
          <w:bCs/>
          <w:kern w:val="32"/>
          <w:rPrChange w:id="184" w:author="OTDK" w:date="2023-02-06T10:56:00Z">
            <w:rPr>
              <w:ins w:id="185" w:author="Dr. Buhály Attila" w:date="2023-02-04T11:26:00Z"/>
              <w:del w:id="186" w:author="Budaházi Erika" w:date="2023-02-15T14:30:00Z"/>
              <w:bCs/>
              <w:kern w:val="32"/>
            </w:rPr>
          </w:rPrChange>
        </w:rPr>
        <w:pPrChange w:id="187" w:author="OTDK" w:date="2023-02-06T10:56:00Z">
          <w:pPr>
            <w:pStyle w:val="Listaszerbekezds"/>
            <w:numPr>
              <w:numId w:val="3"/>
            </w:numPr>
            <w:ind w:hanging="360"/>
            <w:jc w:val="both"/>
          </w:pPr>
        </w:pPrChange>
      </w:pPr>
      <w:ins w:id="188" w:author="Dr. Buhály Attila" w:date="2023-02-04T11:25:00Z">
        <w:del w:id="189" w:author="Budaházi Erika" w:date="2023-02-15T14:30:00Z">
          <w:r w:rsidRPr="006C7109" w:rsidDel="00247BEE">
            <w:rPr>
              <w:bCs/>
              <w:kern w:val="32"/>
              <w:rPrChange w:id="190" w:author="OTDK" w:date="2023-02-06T10:56:00Z">
                <w:rPr>
                  <w:bCs/>
                  <w:kern w:val="32"/>
                </w:rPr>
              </w:rPrChange>
            </w:rPr>
            <w:delText xml:space="preserve">különböző </w:delText>
          </w:r>
        </w:del>
      </w:ins>
      <w:del w:id="191" w:author="Budaházi Erika" w:date="2023-02-15T14:30:00Z">
        <w:r w:rsidR="00034FD5" w:rsidRPr="006C7109" w:rsidDel="00247BEE">
          <w:rPr>
            <w:bCs/>
            <w:kern w:val="32"/>
            <w:rPrChange w:id="192" w:author="OTDK" w:date="2023-02-06T10:56:00Z">
              <w:rPr/>
            </w:rPrChange>
          </w:rPr>
          <w:delText xml:space="preserve">részegységek tanításának gyakorlata, ehhez óravázlat részletének elkészítése. </w:delText>
        </w:r>
      </w:del>
    </w:p>
    <w:p w14:paraId="31CEE9C5" w14:textId="41A34F7F" w:rsidR="00E16CC9" w:rsidRPr="006C7109" w:rsidDel="00247BEE" w:rsidRDefault="00E16CC9">
      <w:pPr>
        <w:contextualSpacing/>
        <w:jc w:val="both"/>
        <w:rPr>
          <w:del w:id="193" w:author="Budaházi Erika" w:date="2023-02-15T14:30:00Z"/>
          <w:bCs/>
          <w:kern w:val="32"/>
          <w:rPrChange w:id="194" w:author="OTDK" w:date="2023-02-06T10:56:00Z">
            <w:rPr>
              <w:del w:id="195" w:author="Budaházi Erika" w:date="2023-02-15T14:30:00Z"/>
            </w:rPr>
          </w:rPrChange>
        </w:rPr>
        <w:pPrChange w:id="196" w:author="OTDK" w:date="2023-02-06T10:56:00Z">
          <w:pPr>
            <w:suppressAutoHyphens w:val="0"/>
            <w:jc w:val="both"/>
          </w:pPr>
        </w:pPrChange>
      </w:pPr>
      <w:del w:id="197" w:author="Budaházi Erika" w:date="2023-02-15T14:30:00Z">
        <w:r w:rsidRPr="006C7109" w:rsidDel="00247BEE">
          <w:rPr>
            <w:bCs/>
            <w:kern w:val="32"/>
            <w:rPrChange w:id="198" w:author="OTDK" w:date="2023-02-06T10:56:00Z">
              <w:rPr/>
            </w:rPrChange>
          </w:rPr>
          <w:delText>A mentor minősíti a hallgatói tevé</w:delText>
        </w:r>
        <w:r w:rsidR="00034FD5" w:rsidRPr="006C7109" w:rsidDel="00247BEE">
          <w:rPr>
            <w:bCs/>
            <w:kern w:val="32"/>
            <w:rPrChange w:id="199" w:author="OTDK" w:date="2023-02-06T10:56:00Z">
              <w:rPr/>
            </w:rPrChange>
          </w:rPr>
          <w:softHyphen/>
        </w:r>
        <w:r w:rsidRPr="006C7109" w:rsidDel="00247BEE">
          <w:rPr>
            <w:bCs/>
            <w:kern w:val="32"/>
            <w:rPrChange w:id="200" w:author="OTDK" w:date="2023-02-06T10:56:00Z">
              <w:rPr/>
            </w:rPrChange>
          </w:rPr>
          <w:delText xml:space="preserve">kenységet, a hospitálási naplót, az órarészlet megtartását, annak előkészítését, reflektálását. </w:delText>
        </w:r>
        <w:r w:rsidR="00A163BA" w:rsidRPr="006C7109" w:rsidDel="00247BEE">
          <w:rPr>
            <w:bCs/>
            <w:kern w:val="32"/>
            <w:rPrChange w:id="201" w:author="OTDK" w:date="2023-02-06T10:56:00Z">
              <w:rPr/>
            </w:rPrChange>
          </w:rPr>
          <w:delText>A hallgató ezt a minősítéssel ellátott dokumentumot bemu</w:delText>
        </w:r>
      </w:del>
      <w:ins w:id="202" w:author="OTDK" w:date="2023-02-06T10:57:00Z">
        <w:del w:id="203" w:author="Budaházi Erika" w:date="2023-02-15T14:30:00Z">
          <w:r w:rsidR="006C7109" w:rsidDel="00247BEE">
            <w:rPr>
              <w:bCs/>
              <w:kern w:val="32"/>
            </w:rPr>
            <w:softHyphen/>
          </w:r>
        </w:del>
      </w:ins>
      <w:del w:id="204" w:author="Budaházi Erika" w:date="2023-02-15T14:30:00Z">
        <w:r w:rsidR="00A163BA" w:rsidRPr="006C7109" w:rsidDel="00247BEE">
          <w:rPr>
            <w:bCs/>
            <w:kern w:val="32"/>
            <w:rPrChange w:id="205" w:author="OTDK" w:date="2023-02-06T10:56:00Z">
              <w:rPr/>
            </w:rPrChange>
          </w:rPr>
          <w:delText xml:space="preserve">tatja a kurzus oktatójának. </w:delText>
        </w:r>
      </w:del>
    </w:p>
    <w:p w14:paraId="69EAE9CE" w14:textId="23628F3D" w:rsidR="000313F7" w:rsidRPr="006C7109" w:rsidDel="00247BEE" w:rsidRDefault="00A37BB4">
      <w:pPr>
        <w:suppressAutoHyphens w:val="0"/>
        <w:contextualSpacing/>
        <w:jc w:val="both"/>
        <w:rPr>
          <w:del w:id="206" w:author="Budaházi Erika" w:date="2023-02-15T14:30:00Z"/>
          <w:bCs/>
          <w:kern w:val="32"/>
        </w:rPr>
        <w:pPrChange w:id="207" w:author="OTDK" w:date="2023-02-06T10:56:00Z">
          <w:pPr>
            <w:suppressAutoHyphens w:val="0"/>
            <w:jc w:val="both"/>
          </w:pPr>
        </w:pPrChange>
      </w:pPr>
      <w:del w:id="208" w:author="Budaházi Erika" w:date="2023-02-15T14:30:00Z">
        <w:r w:rsidRPr="006C7109" w:rsidDel="00247BEE">
          <w:rPr>
            <w:bCs/>
            <w:kern w:val="32"/>
          </w:rPr>
          <w:delText>A gyakorlatot a szakmódszertan oktatója</w:delText>
        </w:r>
        <w:r w:rsidR="000313F7" w:rsidRPr="006C7109" w:rsidDel="00247BEE">
          <w:rPr>
            <w:bCs/>
            <w:kern w:val="32"/>
          </w:rPr>
          <w:delText>,</w:delText>
        </w:r>
        <w:r w:rsidRPr="006C7109" w:rsidDel="00247BEE">
          <w:rPr>
            <w:bCs/>
            <w:kern w:val="32"/>
          </w:rPr>
          <w:delText xml:space="preserve"> a BGYPK </w:delText>
        </w:r>
        <w:r w:rsidR="000313F7" w:rsidRPr="006C7109" w:rsidDel="00247BEE">
          <w:rPr>
            <w:bCs/>
            <w:kern w:val="32"/>
          </w:rPr>
          <w:delText>képviselője</w:delText>
        </w:r>
        <w:r w:rsidRPr="006C7109" w:rsidDel="00247BEE">
          <w:rPr>
            <w:bCs/>
            <w:kern w:val="32"/>
          </w:rPr>
          <w:delText xml:space="preserve"> látogathatja. </w:delText>
        </w:r>
      </w:del>
    </w:p>
    <w:p w14:paraId="7418695C" w14:textId="315B3B1E" w:rsidR="00A37BB4" w:rsidRPr="006C7109" w:rsidDel="00247BEE" w:rsidRDefault="00A37BB4">
      <w:pPr>
        <w:suppressAutoHyphens w:val="0"/>
        <w:contextualSpacing/>
        <w:jc w:val="both"/>
        <w:rPr>
          <w:del w:id="209" w:author="Budaházi Erika" w:date="2023-02-15T14:30:00Z"/>
          <w:bCs/>
          <w:kern w:val="32"/>
          <w:sz w:val="22"/>
          <w:szCs w:val="22"/>
          <w:rPrChange w:id="210" w:author="OTDK" w:date="2023-02-06T11:01:00Z">
            <w:rPr>
              <w:del w:id="211" w:author="Budaházi Erika" w:date="2023-02-15T14:30:00Z"/>
              <w:bCs/>
              <w:kern w:val="32"/>
            </w:rPr>
          </w:rPrChange>
        </w:rPr>
        <w:pPrChange w:id="212" w:author="OTDK" w:date="2023-02-06T10:56:00Z">
          <w:pPr>
            <w:suppressAutoHyphens w:val="0"/>
            <w:jc w:val="both"/>
          </w:pPr>
        </w:pPrChange>
      </w:pPr>
      <w:del w:id="213" w:author="Budaházi Erika" w:date="2023-02-15T14:30:00Z">
        <w:r w:rsidRPr="006C7109" w:rsidDel="00247BEE">
          <w:rPr>
            <w:b/>
            <w:kern w:val="32"/>
            <w:sz w:val="22"/>
            <w:szCs w:val="22"/>
            <w:rPrChange w:id="214" w:author="OTDK" w:date="2023-02-06T11:01:00Z">
              <w:rPr>
                <w:bCs/>
                <w:kern w:val="32"/>
              </w:rPr>
            </w:rPrChange>
          </w:rPr>
          <w:delText>Levelező tagozaton</w:delText>
        </w:r>
        <w:r w:rsidRPr="006C7109" w:rsidDel="00247BEE">
          <w:rPr>
            <w:bCs/>
            <w:kern w:val="32"/>
            <w:sz w:val="22"/>
            <w:szCs w:val="22"/>
            <w:rPrChange w:id="215" w:author="OTDK" w:date="2023-02-06T11:01:00Z">
              <w:rPr>
                <w:bCs/>
                <w:kern w:val="32"/>
              </w:rPr>
            </w:rPrChange>
          </w:rPr>
          <w:delText xml:space="preserve"> köznevelési intézményben alkalmazásban álló hallgatók a saját intézmé</w:delText>
        </w:r>
        <w:r w:rsidR="00E16CC9" w:rsidRPr="006C7109" w:rsidDel="00247BEE">
          <w:rPr>
            <w:bCs/>
            <w:kern w:val="32"/>
            <w:sz w:val="22"/>
            <w:szCs w:val="22"/>
            <w:rPrChange w:id="216" w:author="OTDK" w:date="2023-02-06T11:01:00Z">
              <w:rPr>
                <w:bCs/>
                <w:kern w:val="32"/>
              </w:rPr>
            </w:rPrChange>
          </w:rPr>
          <w:softHyphen/>
        </w:r>
        <w:r w:rsidRPr="006C7109" w:rsidDel="00247BEE">
          <w:rPr>
            <w:bCs/>
            <w:kern w:val="32"/>
            <w:sz w:val="22"/>
            <w:szCs w:val="22"/>
            <w:rPrChange w:id="217" w:author="OTDK" w:date="2023-02-06T11:01:00Z">
              <w:rPr>
                <w:bCs/>
                <w:kern w:val="32"/>
              </w:rPr>
            </w:rPrChange>
          </w:rPr>
          <w:delText xml:space="preserve">nyükben is teljesíthetik ezen gyakorlatot. </w:delText>
        </w:r>
      </w:del>
    </w:p>
    <w:p w14:paraId="13F7AB91" w14:textId="77777777" w:rsidR="00247BEE" w:rsidRPr="00304C6B" w:rsidRDefault="00247BEE" w:rsidP="00247BEE">
      <w:pPr>
        <w:suppressAutoHyphens w:val="0"/>
        <w:contextualSpacing/>
        <w:jc w:val="both"/>
        <w:rPr>
          <w:ins w:id="218" w:author="Budaházi Erika" w:date="2023-02-15T14:30:00Z"/>
          <w:rFonts w:ascii="Calibri" w:hAnsi="Calibri"/>
          <w:bCs/>
          <w:kern w:val="32"/>
          <w:sz w:val="22"/>
          <w:szCs w:val="22"/>
        </w:rPr>
      </w:pPr>
      <w:ins w:id="219" w:author="Budaházi Erika" w:date="2023-02-15T14:30:00Z">
        <w:r>
          <w:rPr>
            <w:b/>
            <w:kern w:val="32"/>
          </w:rPr>
          <w:t>L</w:t>
        </w:r>
        <w:r w:rsidRPr="00304C6B">
          <w:rPr>
            <w:b/>
            <w:kern w:val="32"/>
          </w:rPr>
          <w:t>evelező képzésben</w:t>
        </w:r>
        <w:r w:rsidRPr="006C7109">
          <w:rPr>
            <w:bCs/>
            <w:kern w:val="32"/>
          </w:rPr>
          <w:t xml:space="preserve"> résztvevő hallgató</w:t>
        </w:r>
        <w:r>
          <w:rPr>
            <w:bCs/>
            <w:kern w:val="32"/>
          </w:rPr>
          <w:t xml:space="preserve"> a</w:t>
        </w:r>
        <w:r w:rsidRPr="00304C6B">
          <w:rPr>
            <w:rFonts w:eastAsia="Calibri"/>
            <w:bCs/>
            <w:kern w:val="32"/>
          </w:rPr>
          <w:t xml:space="preserve"> kurzus egyetemi oktatój</w:t>
        </w:r>
        <w:r w:rsidRPr="00304C6B">
          <w:rPr>
            <w:bCs/>
            <w:kern w:val="32"/>
          </w:rPr>
          <w:t>ának irányításával, koordinálásával</w:t>
        </w:r>
      </w:ins>
    </w:p>
    <w:p w14:paraId="1F7D9FF6" w14:textId="77777777" w:rsidR="00247BEE" w:rsidRPr="00304C6B" w:rsidRDefault="00247BEE" w:rsidP="00247BE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ns w:id="220" w:author="Budaházi Erika" w:date="2023-02-15T14:30:00Z"/>
          <w:bCs/>
          <w:kern w:val="32"/>
        </w:rPr>
      </w:pPr>
      <w:ins w:id="221" w:author="Budaházi Erika" w:date="2023-02-15T14:30:00Z">
        <w:r>
          <w:rPr>
            <w:rFonts w:ascii="Times New Roman" w:hAnsi="Times New Roman"/>
            <w:bCs/>
            <w:kern w:val="32"/>
            <w:sz w:val="24"/>
            <w:szCs w:val="24"/>
          </w:rPr>
          <w:t>4</w:t>
        </w:r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 óra tanítási tevékenység</w:t>
        </w:r>
        <w:r>
          <w:rPr>
            <w:rFonts w:ascii="Times New Roman" w:hAnsi="Times New Roman"/>
            <w:bCs/>
            <w:kern w:val="32"/>
            <w:sz w:val="24"/>
            <w:szCs w:val="24"/>
          </w:rPr>
          <w:t>et végez</w:t>
        </w:r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 mentorok vezetésével, ebből minimum 2 óra hospitálás és minimum 2 óra </w:t>
        </w:r>
        <w:proofErr w:type="spellStart"/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>mikrotanítás</w:t>
        </w:r>
        <w:proofErr w:type="spellEnd"/>
        <w:r w:rsidRPr="00304C6B">
          <w:rPr>
            <w:rFonts w:ascii="Times New Roman" w:hAnsi="Times New Roman"/>
            <w:bCs/>
            <w:kern w:val="32"/>
            <w:sz w:val="24"/>
            <w:szCs w:val="24"/>
          </w:rPr>
          <w:t xml:space="preserve">. </w:t>
        </w:r>
      </w:ins>
    </w:p>
    <w:p w14:paraId="316E6261" w14:textId="77777777" w:rsidR="00247BEE" w:rsidRPr="00304C6B" w:rsidRDefault="00247BEE" w:rsidP="00247BEE">
      <w:pPr>
        <w:suppressAutoHyphens w:val="0"/>
        <w:contextualSpacing/>
        <w:jc w:val="both"/>
        <w:rPr>
          <w:ins w:id="222" w:author="Budaházi Erika" w:date="2023-02-15T14:30:00Z"/>
          <w:bCs/>
          <w:spacing w:val="-4"/>
          <w:kern w:val="32"/>
        </w:rPr>
      </w:pPr>
      <w:ins w:id="223" w:author="Budaházi Erika" w:date="2023-02-15T14:30:00Z">
        <w:r>
          <w:rPr>
            <w:bCs/>
            <w:kern w:val="32"/>
          </w:rPr>
          <w:t>A</w:t>
        </w:r>
        <w:r w:rsidRPr="006C7109">
          <w:rPr>
            <w:bCs/>
            <w:kern w:val="32"/>
          </w:rPr>
          <w:t xml:space="preserve"> hallgatók minimum két hospitálási naplót (</w:t>
        </w:r>
        <w:proofErr w:type="spellStart"/>
        <w:r w:rsidRPr="006C7109">
          <w:rPr>
            <w:bCs/>
            <w:kern w:val="32"/>
          </w:rPr>
          <w:t>lsd</w:t>
        </w:r>
        <w:proofErr w:type="spellEnd"/>
        <w:r w:rsidRPr="006C7109">
          <w:rPr>
            <w:bCs/>
            <w:kern w:val="32"/>
          </w:rPr>
          <w:t xml:space="preserve">. </w:t>
        </w:r>
        <w:r>
          <w:rPr>
            <w:bCs/>
            <w:kern w:val="32"/>
          </w:rPr>
          <w:t xml:space="preserve">formátum </w:t>
        </w:r>
        <w:r w:rsidRPr="006C7109">
          <w:rPr>
            <w:bCs/>
            <w:kern w:val="32"/>
          </w:rPr>
          <w:t xml:space="preserve">melléklet) készítenek. Ajánlott megfigyelési </w:t>
        </w:r>
        <w:r>
          <w:rPr>
            <w:bCs/>
            <w:kern w:val="32"/>
          </w:rPr>
          <w:t xml:space="preserve">és elemzési </w:t>
        </w:r>
        <w:r w:rsidRPr="006C7109">
          <w:rPr>
            <w:bCs/>
            <w:kern w:val="32"/>
          </w:rPr>
          <w:t xml:space="preserve">szempontok: </w:t>
        </w:r>
        <w:r w:rsidRPr="00304C6B">
          <w:rPr>
            <w:bCs/>
            <w:kern w:val="32"/>
          </w:rPr>
          <w:t xml:space="preserve">a tananyag </w:t>
        </w:r>
        <w:r w:rsidRPr="00304C6B">
          <w:rPr>
            <w:bCs/>
            <w:spacing w:val="-4"/>
            <w:kern w:val="32"/>
          </w:rPr>
          <w:t>felépítése, a tananyag helye a tanmenetben, tanórán alkalmazott források, eszközök, a tanár moti</w:t>
        </w:r>
        <w:r w:rsidRPr="00304C6B">
          <w:rPr>
            <w:bCs/>
            <w:spacing w:val="-4"/>
            <w:kern w:val="32"/>
          </w:rPr>
          <w:softHyphen/>
          <w:t>váló tevékenysége, tanulói kompetencia</w:t>
        </w:r>
        <w:r>
          <w:rPr>
            <w:bCs/>
            <w:spacing w:val="-4"/>
            <w:kern w:val="32"/>
          </w:rPr>
          <w:softHyphen/>
        </w:r>
        <w:r w:rsidRPr="00304C6B">
          <w:rPr>
            <w:bCs/>
            <w:spacing w:val="-4"/>
            <w:kern w:val="32"/>
          </w:rPr>
          <w:t>fejlesztés</w:t>
        </w:r>
        <w:r>
          <w:rPr>
            <w:bCs/>
            <w:spacing w:val="-4"/>
            <w:kern w:val="32"/>
          </w:rPr>
          <w:t xml:space="preserve">, melyről a mentor előzetes tájékoztatást ad a hallgató számára. </w:t>
        </w:r>
        <w:r w:rsidRPr="00304C6B">
          <w:rPr>
            <w:bCs/>
            <w:spacing w:val="-4"/>
            <w:kern w:val="32"/>
          </w:rPr>
          <w:t xml:space="preserve">Ezen naplók részét </w:t>
        </w:r>
        <w:proofErr w:type="gramStart"/>
        <w:r w:rsidRPr="00304C6B">
          <w:rPr>
            <w:bCs/>
            <w:spacing w:val="-4"/>
            <w:kern w:val="32"/>
          </w:rPr>
          <w:t>képez(</w:t>
        </w:r>
        <w:proofErr w:type="spellStart"/>
        <w:proofErr w:type="gramEnd"/>
        <w:r w:rsidRPr="00304C6B">
          <w:rPr>
            <w:bCs/>
            <w:spacing w:val="-4"/>
            <w:kern w:val="32"/>
          </w:rPr>
          <w:t>het</w:t>
        </w:r>
        <w:proofErr w:type="spellEnd"/>
        <w:r w:rsidRPr="00304C6B">
          <w:rPr>
            <w:bCs/>
            <w:spacing w:val="-4"/>
            <w:kern w:val="32"/>
          </w:rPr>
          <w:t>)</w:t>
        </w:r>
        <w:proofErr w:type="spellStart"/>
        <w:r w:rsidRPr="00304C6B">
          <w:rPr>
            <w:bCs/>
            <w:spacing w:val="-4"/>
            <w:kern w:val="32"/>
          </w:rPr>
          <w:t>ik</w:t>
        </w:r>
        <w:proofErr w:type="spellEnd"/>
        <w:r w:rsidRPr="00304C6B">
          <w:rPr>
            <w:bCs/>
            <w:spacing w:val="-4"/>
            <w:kern w:val="32"/>
          </w:rPr>
          <w:t xml:space="preserve"> a portfóliónak. </w:t>
        </w:r>
      </w:ins>
    </w:p>
    <w:p w14:paraId="72C0FE0C" w14:textId="77777777" w:rsidR="00247BEE" w:rsidRPr="00CB0230" w:rsidRDefault="00247BEE" w:rsidP="00247BEE">
      <w:pPr>
        <w:contextualSpacing/>
        <w:jc w:val="both"/>
        <w:rPr>
          <w:ins w:id="224" w:author="Budaházi Erika" w:date="2023-02-15T14:30:00Z"/>
          <w:bCs/>
          <w:kern w:val="32"/>
        </w:rPr>
      </w:pPr>
      <w:ins w:id="225" w:author="Budaházi Erika" w:date="2023-02-15T14:30:00Z">
        <w:r w:rsidRPr="00304C6B">
          <w:rPr>
            <w:bCs/>
            <w:kern w:val="32"/>
          </w:rPr>
          <w:t xml:space="preserve">Az úgynevezett </w:t>
        </w:r>
        <w:proofErr w:type="spellStart"/>
        <w:r w:rsidRPr="00304C6B">
          <w:rPr>
            <w:bCs/>
            <w:kern w:val="32"/>
          </w:rPr>
          <w:t>mikrotanítás</w:t>
        </w:r>
        <w:proofErr w:type="spellEnd"/>
        <w:r w:rsidRPr="00304C6B">
          <w:rPr>
            <w:bCs/>
            <w:kern w:val="32"/>
          </w:rPr>
          <w:t xml:space="preserve"> alatt órarészlet megtartását végzi a hallgató, </w:t>
        </w:r>
        <w:r w:rsidRPr="006C7109">
          <w:rPr>
            <w:bCs/>
            <w:kern w:val="32"/>
          </w:rPr>
          <w:t>amelynek részei:</w:t>
        </w:r>
        <w:r>
          <w:rPr>
            <w:bCs/>
            <w:kern w:val="32"/>
          </w:rPr>
          <w:t xml:space="preserve"> </w:t>
        </w:r>
        <w:r w:rsidRPr="00304C6B">
          <w:rPr>
            <w:bCs/>
            <w:kern w:val="32"/>
          </w:rPr>
          <w:t xml:space="preserve">10-20 perces egyéni vagy társas tanítás végzése, egy-egy didaktikai lépés tanítása, </w:t>
        </w:r>
        <w:r w:rsidRPr="00CB0230">
          <w:rPr>
            <w:bCs/>
            <w:kern w:val="32"/>
          </w:rPr>
          <w:t xml:space="preserve">különböző </w:t>
        </w:r>
        <w:r w:rsidRPr="00304C6B">
          <w:rPr>
            <w:bCs/>
            <w:kern w:val="32"/>
          </w:rPr>
          <w:t>részegységek tanításának gyakorlata, ehhez óra</w:t>
        </w:r>
        <w:r>
          <w:rPr>
            <w:bCs/>
            <w:kern w:val="32"/>
          </w:rPr>
          <w:t>terv</w:t>
        </w:r>
        <w:r w:rsidRPr="00304C6B">
          <w:rPr>
            <w:bCs/>
            <w:kern w:val="32"/>
          </w:rPr>
          <w:t xml:space="preserve"> részletének elkészítése. </w:t>
        </w:r>
        <w:r w:rsidRPr="006C7109">
          <w:rPr>
            <w:bCs/>
            <w:kern w:val="32"/>
          </w:rPr>
          <w:t>A tanórákat követően történik annak</w:t>
        </w:r>
        <w:r>
          <w:rPr>
            <w:bCs/>
            <w:kern w:val="32"/>
          </w:rPr>
          <w:t xml:space="preserve"> közös</w:t>
        </w:r>
        <w:r w:rsidRPr="006C7109">
          <w:rPr>
            <w:bCs/>
            <w:kern w:val="32"/>
          </w:rPr>
          <w:t xml:space="preserve"> reflektív elemzése</w:t>
        </w:r>
        <w:r>
          <w:rPr>
            <w:bCs/>
            <w:kern w:val="32"/>
          </w:rPr>
          <w:t>.</w:t>
        </w:r>
      </w:ins>
    </w:p>
    <w:p w14:paraId="70DF1841" w14:textId="77777777" w:rsidR="00247BEE" w:rsidRPr="00304C6B" w:rsidRDefault="00247BEE" w:rsidP="00247BEE">
      <w:pPr>
        <w:contextualSpacing/>
        <w:jc w:val="both"/>
        <w:rPr>
          <w:ins w:id="226" w:author="Budaházi Erika" w:date="2023-02-15T14:30:00Z"/>
          <w:bCs/>
          <w:kern w:val="32"/>
        </w:rPr>
      </w:pPr>
      <w:ins w:id="227" w:author="Budaházi Erika" w:date="2023-02-15T14:30:00Z">
        <w:r w:rsidRPr="00304C6B">
          <w:rPr>
            <w:bCs/>
            <w:kern w:val="32"/>
          </w:rPr>
          <w:t>A mentor minősíti a hallgatói tevé</w:t>
        </w:r>
        <w:r w:rsidRPr="00304C6B">
          <w:rPr>
            <w:bCs/>
            <w:kern w:val="32"/>
          </w:rPr>
          <w:softHyphen/>
          <w:t>kenységet, a hospitálási naplót, az órarészlet megtartását, annak előkészítését, reflektálását. A hallgató ezt a minősítéssel ellátott dokumentumot bemu</w:t>
        </w:r>
        <w:r>
          <w:rPr>
            <w:bCs/>
            <w:kern w:val="32"/>
          </w:rPr>
          <w:softHyphen/>
        </w:r>
        <w:r w:rsidRPr="00304C6B">
          <w:rPr>
            <w:bCs/>
            <w:kern w:val="32"/>
          </w:rPr>
          <w:t xml:space="preserve">tatja a kurzus oktatójának. </w:t>
        </w:r>
      </w:ins>
    </w:p>
    <w:p w14:paraId="39B2663B" w14:textId="77777777" w:rsidR="00247BEE" w:rsidRPr="006C7109" w:rsidRDefault="00247BEE" w:rsidP="00247BEE">
      <w:pPr>
        <w:suppressAutoHyphens w:val="0"/>
        <w:contextualSpacing/>
        <w:jc w:val="both"/>
        <w:rPr>
          <w:ins w:id="228" w:author="Budaházi Erika" w:date="2023-02-15T14:30:00Z"/>
          <w:bCs/>
          <w:kern w:val="32"/>
        </w:rPr>
      </w:pPr>
      <w:ins w:id="229" w:author="Budaházi Erika" w:date="2023-02-15T14:30:00Z">
        <w:r w:rsidRPr="006C7109">
          <w:rPr>
            <w:bCs/>
            <w:kern w:val="32"/>
          </w:rPr>
          <w:t xml:space="preserve">A gyakorlatot a szakmódszertan oktatója, a BGYPK képviselője látogathatja. </w:t>
        </w:r>
      </w:ins>
    </w:p>
    <w:p w14:paraId="678EF358" w14:textId="77777777" w:rsidR="00A37BB4" w:rsidRPr="006C7109" w:rsidRDefault="00A37BB4">
      <w:pPr>
        <w:suppressAutoHyphens w:val="0"/>
        <w:contextualSpacing/>
        <w:rPr>
          <w:b/>
          <w:bCs/>
          <w:kern w:val="32"/>
        </w:rPr>
        <w:pPrChange w:id="230" w:author="OTDK" w:date="2023-02-06T10:56:00Z">
          <w:pPr>
            <w:suppressAutoHyphens w:val="0"/>
          </w:pPr>
        </w:pPrChange>
      </w:pPr>
    </w:p>
    <w:p w14:paraId="721A59CC" w14:textId="0BB79157" w:rsidR="00A37BB4" w:rsidRPr="006C7109" w:rsidDel="006C7109" w:rsidRDefault="006C7109">
      <w:pPr>
        <w:suppressAutoHyphens w:val="0"/>
        <w:contextualSpacing/>
        <w:jc w:val="both"/>
        <w:rPr>
          <w:del w:id="231" w:author="OTDK" w:date="2023-02-06T11:00:00Z"/>
        </w:rPr>
        <w:pPrChange w:id="232" w:author="OTDK" w:date="2023-02-06T10:56:00Z">
          <w:pPr>
            <w:suppressAutoHyphens w:val="0"/>
            <w:jc w:val="both"/>
          </w:pPr>
        </w:pPrChange>
      </w:pPr>
      <w:ins w:id="233" w:author="OTDK" w:date="2023-02-06T11:00:00Z">
        <w:r w:rsidRPr="00730A7D">
          <w:t>Mentor szöveges értékelése, a hallgatói tevékenységek megnevezésével</w:t>
        </w:r>
        <w:r>
          <w:t>:</w:t>
        </w:r>
      </w:ins>
      <w:del w:id="234" w:author="OTDK" w:date="2023-02-06T11:00:00Z">
        <w:r w:rsidR="00A37BB4" w:rsidRPr="006C7109" w:rsidDel="006C7109">
          <w:delText>Mentor szöveges értékelése:</w:delText>
        </w:r>
      </w:del>
    </w:p>
    <w:p w14:paraId="77F3D759" w14:textId="77777777" w:rsidR="00A37BB4" w:rsidRPr="006C7109" w:rsidRDefault="00A37BB4">
      <w:pPr>
        <w:suppressAutoHyphens w:val="0"/>
        <w:contextualSpacing/>
        <w:jc w:val="both"/>
        <w:rPr>
          <w:rPrChange w:id="235" w:author="OTDK" w:date="2023-02-06T10:56:00Z">
            <w:rPr>
              <w:sz w:val="22"/>
              <w:szCs w:val="22"/>
            </w:rPr>
          </w:rPrChange>
        </w:rPr>
        <w:pPrChange w:id="236" w:author="OTDK" w:date="2023-02-06T10:56:00Z">
          <w:pPr>
            <w:suppressAutoHyphens w:val="0"/>
            <w:jc w:val="both"/>
          </w:pPr>
        </w:pPrChange>
      </w:pPr>
    </w:p>
    <w:p w14:paraId="6099756E" w14:textId="5DCF1349" w:rsidR="00A37BB4" w:rsidRPr="006C7109" w:rsidDel="006C7109" w:rsidRDefault="00A37BB4">
      <w:pPr>
        <w:suppressAutoHyphens w:val="0"/>
        <w:contextualSpacing/>
        <w:jc w:val="both"/>
        <w:rPr>
          <w:del w:id="237" w:author="OTDK" w:date="2023-02-06T10:58:00Z"/>
          <w:rPrChange w:id="238" w:author="OTDK" w:date="2023-02-06T10:56:00Z">
            <w:rPr>
              <w:del w:id="239" w:author="OTDK" w:date="2023-02-06T10:58:00Z"/>
              <w:sz w:val="22"/>
              <w:szCs w:val="22"/>
            </w:rPr>
          </w:rPrChange>
        </w:rPr>
        <w:pPrChange w:id="240" w:author="OTDK" w:date="2023-02-06T10:56:00Z">
          <w:pPr>
            <w:suppressAutoHyphens w:val="0"/>
            <w:jc w:val="both"/>
          </w:pPr>
        </w:pPrChange>
      </w:pPr>
      <w:del w:id="241" w:author="OTDK" w:date="2023-02-06T10:58:00Z">
        <w:r w:rsidRPr="006C7109" w:rsidDel="006C7109">
          <w:rPr>
            <w:rPrChange w:id="242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</w:delText>
        </w:r>
      </w:del>
      <w:del w:id="243" w:author="OTDK" w:date="2023-02-06T10:57:00Z">
        <w:r w:rsidRPr="006C7109" w:rsidDel="006C7109">
          <w:rPr>
            <w:rPrChange w:id="244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7A3ADFCA" w14:textId="6C23C224" w:rsidR="00A37BB4" w:rsidRPr="006C7109" w:rsidDel="006C7109" w:rsidRDefault="00A37BB4">
      <w:pPr>
        <w:suppressAutoHyphens w:val="0"/>
        <w:contextualSpacing/>
        <w:jc w:val="both"/>
        <w:rPr>
          <w:del w:id="245" w:author="OTDK" w:date="2023-02-06T10:58:00Z"/>
          <w:rPrChange w:id="246" w:author="OTDK" w:date="2023-02-06T10:56:00Z">
            <w:rPr>
              <w:del w:id="247" w:author="OTDK" w:date="2023-02-06T10:58:00Z"/>
              <w:sz w:val="22"/>
              <w:szCs w:val="22"/>
            </w:rPr>
          </w:rPrChange>
        </w:rPr>
        <w:pPrChange w:id="248" w:author="OTDK" w:date="2023-02-06T10:56:00Z">
          <w:pPr>
            <w:suppressAutoHyphens w:val="0"/>
            <w:jc w:val="both"/>
          </w:pPr>
        </w:pPrChange>
      </w:pPr>
    </w:p>
    <w:p w14:paraId="3FA838A0" w14:textId="710C0AC2" w:rsidR="00A37BB4" w:rsidRPr="006C7109" w:rsidRDefault="00A37BB4">
      <w:pPr>
        <w:suppressAutoHyphens w:val="0"/>
        <w:contextualSpacing/>
        <w:jc w:val="both"/>
        <w:rPr>
          <w:rPrChange w:id="249" w:author="OTDK" w:date="2023-02-06T10:56:00Z">
            <w:rPr>
              <w:sz w:val="22"/>
              <w:szCs w:val="22"/>
            </w:rPr>
          </w:rPrChange>
        </w:rPr>
        <w:pPrChange w:id="250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51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52" w:author="OTDK" w:date="2023-02-06T10:57:00Z">
        <w:r w:rsidRPr="006C7109" w:rsidDel="006C7109">
          <w:rPr>
            <w:rPrChange w:id="253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33912FDD" w14:textId="77777777" w:rsidR="00A37BB4" w:rsidRPr="006C7109" w:rsidRDefault="00A37BB4">
      <w:pPr>
        <w:suppressAutoHyphens w:val="0"/>
        <w:contextualSpacing/>
        <w:jc w:val="both"/>
        <w:rPr>
          <w:rPrChange w:id="254" w:author="OTDK" w:date="2023-02-06T10:56:00Z">
            <w:rPr>
              <w:sz w:val="22"/>
              <w:szCs w:val="22"/>
            </w:rPr>
          </w:rPrChange>
        </w:rPr>
        <w:pPrChange w:id="255" w:author="OTDK" w:date="2023-02-06T10:56:00Z">
          <w:pPr>
            <w:suppressAutoHyphens w:val="0"/>
            <w:jc w:val="both"/>
          </w:pPr>
        </w:pPrChange>
      </w:pPr>
    </w:p>
    <w:p w14:paraId="63E5EDAD" w14:textId="7605BABF" w:rsidR="00A37BB4" w:rsidRPr="006C7109" w:rsidRDefault="00A37BB4">
      <w:pPr>
        <w:suppressAutoHyphens w:val="0"/>
        <w:contextualSpacing/>
        <w:jc w:val="both"/>
        <w:rPr>
          <w:rPrChange w:id="256" w:author="OTDK" w:date="2023-02-06T10:56:00Z">
            <w:rPr>
              <w:sz w:val="22"/>
              <w:szCs w:val="22"/>
            </w:rPr>
          </w:rPrChange>
        </w:rPr>
        <w:pPrChange w:id="257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58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59" w:author="OTDK" w:date="2023-02-06T10:57:00Z">
        <w:r w:rsidRPr="006C7109" w:rsidDel="006C7109">
          <w:rPr>
            <w:rPrChange w:id="260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06DBEF20" w14:textId="77777777" w:rsidR="00A37BB4" w:rsidRPr="006C7109" w:rsidRDefault="00A37BB4">
      <w:pPr>
        <w:suppressAutoHyphens w:val="0"/>
        <w:contextualSpacing/>
        <w:jc w:val="both"/>
        <w:rPr>
          <w:rPrChange w:id="261" w:author="OTDK" w:date="2023-02-06T10:56:00Z">
            <w:rPr>
              <w:sz w:val="22"/>
              <w:szCs w:val="22"/>
            </w:rPr>
          </w:rPrChange>
        </w:rPr>
        <w:pPrChange w:id="262" w:author="OTDK" w:date="2023-02-06T10:56:00Z">
          <w:pPr>
            <w:suppressAutoHyphens w:val="0"/>
            <w:jc w:val="both"/>
          </w:pPr>
        </w:pPrChange>
      </w:pPr>
    </w:p>
    <w:p w14:paraId="3E7159F8" w14:textId="54DA1E68" w:rsidR="00A37BB4" w:rsidRPr="006C7109" w:rsidRDefault="00A37BB4">
      <w:pPr>
        <w:suppressAutoHyphens w:val="0"/>
        <w:contextualSpacing/>
        <w:jc w:val="both"/>
        <w:rPr>
          <w:rPrChange w:id="263" w:author="OTDK" w:date="2023-02-06T10:56:00Z">
            <w:rPr>
              <w:sz w:val="22"/>
              <w:szCs w:val="22"/>
            </w:rPr>
          </w:rPrChange>
        </w:rPr>
        <w:pPrChange w:id="264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65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66" w:author="OTDK" w:date="2023-02-06T10:57:00Z">
        <w:r w:rsidRPr="006C7109" w:rsidDel="006C7109">
          <w:rPr>
            <w:rPrChange w:id="267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1D95538A" w14:textId="77777777" w:rsidR="00A37BB4" w:rsidRPr="006C7109" w:rsidRDefault="00A37BB4">
      <w:pPr>
        <w:suppressAutoHyphens w:val="0"/>
        <w:contextualSpacing/>
        <w:jc w:val="both"/>
        <w:rPr>
          <w:rPrChange w:id="268" w:author="OTDK" w:date="2023-02-06T10:56:00Z">
            <w:rPr>
              <w:sz w:val="22"/>
              <w:szCs w:val="22"/>
            </w:rPr>
          </w:rPrChange>
        </w:rPr>
        <w:pPrChange w:id="269" w:author="OTDK" w:date="2023-02-06T10:56:00Z">
          <w:pPr>
            <w:suppressAutoHyphens w:val="0"/>
            <w:jc w:val="both"/>
          </w:pPr>
        </w:pPrChange>
      </w:pPr>
    </w:p>
    <w:p w14:paraId="04B2A3D0" w14:textId="4ECD60B6" w:rsidR="00A37BB4" w:rsidRPr="006C7109" w:rsidRDefault="00A37BB4">
      <w:pPr>
        <w:suppressAutoHyphens w:val="0"/>
        <w:contextualSpacing/>
        <w:jc w:val="both"/>
        <w:rPr>
          <w:rPrChange w:id="270" w:author="OTDK" w:date="2023-02-06T10:56:00Z">
            <w:rPr>
              <w:sz w:val="22"/>
              <w:szCs w:val="22"/>
            </w:rPr>
          </w:rPrChange>
        </w:rPr>
        <w:pPrChange w:id="271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72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73" w:author="OTDK" w:date="2023-02-06T10:57:00Z">
        <w:r w:rsidRPr="006C7109" w:rsidDel="006C7109">
          <w:rPr>
            <w:rPrChange w:id="274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54430B66" w14:textId="77777777" w:rsidR="00A37BB4" w:rsidRPr="006C7109" w:rsidRDefault="00A37BB4">
      <w:pPr>
        <w:suppressAutoHyphens w:val="0"/>
        <w:contextualSpacing/>
        <w:jc w:val="both"/>
        <w:rPr>
          <w:rPrChange w:id="275" w:author="OTDK" w:date="2023-02-06T10:56:00Z">
            <w:rPr>
              <w:sz w:val="22"/>
              <w:szCs w:val="22"/>
            </w:rPr>
          </w:rPrChange>
        </w:rPr>
        <w:pPrChange w:id="276" w:author="OTDK" w:date="2023-02-06T10:56:00Z">
          <w:pPr>
            <w:suppressAutoHyphens w:val="0"/>
            <w:jc w:val="both"/>
          </w:pPr>
        </w:pPrChange>
      </w:pPr>
    </w:p>
    <w:p w14:paraId="2B1921AC" w14:textId="3803F34B" w:rsidR="002B691A" w:rsidRPr="006C7109" w:rsidRDefault="00A37BB4">
      <w:pPr>
        <w:suppressAutoHyphens w:val="0"/>
        <w:contextualSpacing/>
        <w:jc w:val="both"/>
        <w:rPr>
          <w:rPrChange w:id="277" w:author="OTDK" w:date="2023-02-06T10:56:00Z">
            <w:rPr>
              <w:sz w:val="22"/>
              <w:szCs w:val="22"/>
            </w:rPr>
          </w:rPrChange>
        </w:rPr>
        <w:pPrChange w:id="278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79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80" w:author="OTDK" w:date="2023-02-06T10:57:00Z">
        <w:r w:rsidRPr="006C7109" w:rsidDel="006C7109">
          <w:rPr>
            <w:rPrChange w:id="281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7E2D803F" w14:textId="77777777" w:rsidR="002B691A" w:rsidRPr="006C7109" w:rsidRDefault="002B691A">
      <w:pPr>
        <w:suppressAutoHyphens w:val="0"/>
        <w:contextualSpacing/>
        <w:jc w:val="both"/>
        <w:rPr>
          <w:rPrChange w:id="282" w:author="OTDK" w:date="2023-02-06T10:56:00Z">
            <w:rPr>
              <w:sz w:val="22"/>
              <w:szCs w:val="22"/>
            </w:rPr>
          </w:rPrChange>
        </w:rPr>
        <w:pPrChange w:id="283" w:author="OTDK" w:date="2023-02-06T10:56:00Z">
          <w:pPr>
            <w:suppressAutoHyphens w:val="0"/>
            <w:jc w:val="both"/>
          </w:pPr>
        </w:pPrChange>
      </w:pPr>
    </w:p>
    <w:p w14:paraId="329DFD01" w14:textId="0A996189" w:rsidR="002B691A" w:rsidRPr="006C7109" w:rsidRDefault="002B691A">
      <w:pPr>
        <w:suppressAutoHyphens w:val="0"/>
        <w:contextualSpacing/>
        <w:jc w:val="both"/>
        <w:rPr>
          <w:rPrChange w:id="284" w:author="OTDK" w:date="2023-02-06T10:56:00Z">
            <w:rPr>
              <w:sz w:val="22"/>
              <w:szCs w:val="22"/>
            </w:rPr>
          </w:rPrChange>
        </w:rPr>
        <w:pPrChange w:id="285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86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  <w:del w:id="287" w:author="OTDK" w:date="2023-02-06T10:57:00Z">
        <w:r w:rsidRPr="006C7109" w:rsidDel="006C7109">
          <w:rPr>
            <w:rPrChange w:id="288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71FFDC9D" w14:textId="77777777" w:rsidR="002B691A" w:rsidRPr="006C7109" w:rsidRDefault="002B691A">
      <w:pPr>
        <w:suppressAutoHyphens w:val="0"/>
        <w:contextualSpacing/>
        <w:jc w:val="both"/>
        <w:rPr>
          <w:rPrChange w:id="289" w:author="OTDK" w:date="2023-02-06T10:56:00Z">
            <w:rPr>
              <w:sz w:val="22"/>
              <w:szCs w:val="22"/>
            </w:rPr>
          </w:rPrChange>
        </w:rPr>
        <w:pPrChange w:id="290" w:author="OTDK" w:date="2023-02-06T10:56:00Z">
          <w:pPr>
            <w:suppressAutoHyphens w:val="0"/>
            <w:jc w:val="both"/>
          </w:pPr>
        </w:pPrChange>
      </w:pPr>
    </w:p>
    <w:p w14:paraId="6FCE109C" w14:textId="77777777" w:rsidR="00F20ECD" w:rsidRDefault="002B691A">
      <w:pPr>
        <w:suppressAutoHyphens w:val="0"/>
        <w:contextualSpacing/>
        <w:jc w:val="both"/>
        <w:rPr>
          <w:ins w:id="291" w:author="Budaházi Erika" w:date="2023-02-06T11:18:00Z"/>
        </w:rPr>
        <w:pPrChange w:id="292" w:author="OTDK" w:date="2023-02-06T10:56:00Z">
          <w:pPr>
            <w:suppressAutoHyphens w:val="0"/>
            <w:jc w:val="both"/>
          </w:pPr>
        </w:pPrChange>
      </w:pPr>
      <w:r w:rsidRPr="006C7109">
        <w:rPr>
          <w:rPrChange w:id="293" w:author="OTDK" w:date="2023-02-06T10:56:00Z">
            <w:rPr>
              <w:sz w:val="22"/>
              <w:szCs w:val="22"/>
            </w:rPr>
          </w:rPrChange>
        </w:rPr>
        <w:t>…………………………………………………………………………………………………</w:t>
      </w:r>
    </w:p>
    <w:p w14:paraId="391A494B" w14:textId="77777777" w:rsidR="00F20ECD" w:rsidRDefault="00F20ECD">
      <w:pPr>
        <w:suppressAutoHyphens w:val="0"/>
        <w:contextualSpacing/>
        <w:jc w:val="both"/>
        <w:rPr>
          <w:ins w:id="294" w:author="Budaházi Erika" w:date="2023-02-06T11:19:00Z"/>
        </w:rPr>
        <w:pPrChange w:id="295" w:author="OTDK" w:date="2023-02-06T10:56:00Z">
          <w:pPr>
            <w:suppressAutoHyphens w:val="0"/>
            <w:jc w:val="both"/>
          </w:pPr>
        </w:pPrChange>
      </w:pPr>
    </w:p>
    <w:p w14:paraId="7FBF5749" w14:textId="47D90225" w:rsidR="002B691A" w:rsidRPr="006C7109" w:rsidRDefault="00F20ECD">
      <w:pPr>
        <w:suppressAutoHyphens w:val="0"/>
        <w:contextualSpacing/>
        <w:jc w:val="both"/>
        <w:rPr>
          <w:rPrChange w:id="296" w:author="OTDK" w:date="2023-02-06T10:56:00Z">
            <w:rPr>
              <w:sz w:val="22"/>
              <w:szCs w:val="22"/>
            </w:rPr>
          </w:rPrChange>
        </w:rPr>
        <w:pPrChange w:id="297" w:author="OTDK" w:date="2023-02-06T10:56:00Z">
          <w:pPr>
            <w:suppressAutoHyphens w:val="0"/>
            <w:jc w:val="both"/>
          </w:pPr>
        </w:pPrChange>
      </w:pPr>
      <w:ins w:id="298" w:author="Budaházi Erika" w:date="2023-02-06T11:19:00Z">
        <w:r>
          <w:t>………………………………………………………………………………………………….</w:t>
        </w:r>
      </w:ins>
      <w:del w:id="299" w:author="OTDK" w:date="2023-02-06T10:57:00Z">
        <w:r w:rsidR="002B691A" w:rsidRPr="006C7109" w:rsidDel="006C7109">
          <w:rPr>
            <w:rPrChange w:id="300" w:author="OTDK" w:date="2023-02-06T10:56:00Z">
              <w:rPr>
                <w:sz w:val="22"/>
                <w:szCs w:val="22"/>
              </w:rPr>
            </w:rPrChange>
          </w:rPr>
          <w:delText>…………</w:delText>
        </w:r>
      </w:del>
    </w:p>
    <w:p w14:paraId="6A848D38" w14:textId="77777777" w:rsidR="00A37BB4" w:rsidRPr="006C7109" w:rsidRDefault="00A37BB4">
      <w:pPr>
        <w:suppressAutoHyphens w:val="0"/>
        <w:contextualSpacing/>
        <w:jc w:val="both"/>
        <w:rPr>
          <w:rPrChange w:id="301" w:author="OTDK" w:date="2023-02-06T10:56:00Z">
            <w:rPr>
              <w:sz w:val="22"/>
              <w:szCs w:val="22"/>
            </w:rPr>
          </w:rPrChange>
        </w:rPr>
        <w:pPrChange w:id="302" w:author="OTDK" w:date="2023-02-06T10:56:00Z">
          <w:pPr>
            <w:suppressAutoHyphens w:val="0"/>
            <w:jc w:val="both"/>
          </w:pPr>
        </w:pPrChange>
      </w:pPr>
    </w:p>
    <w:p w14:paraId="7A2A875D" w14:textId="77777777" w:rsidR="00A37BB4" w:rsidRPr="006C7109" w:rsidRDefault="00A37BB4">
      <w:pPr>
        <w:suppressAutoHyphens w:val="0"/>
        <w:contextualSpacing/>
        <w:jc w:val="both"/>
        <w:pPrChange w:id="303" w:author="OTDK" w:date="2023-02-06T10:56:00Z">
          <w:pPr>
            <w:suppressAutoHyphens w:val="0"/>
            <w:jc w:val="both"/>
          </w:pPr>
        </w:pPrChange>
      </w:pPr>
      <w:r w:rsidRPr="006C7109">
        <w:t>Mentor minősítése (minősített aláírás)</w:t>
      </w:r>
      <w:proofErr w:type="gramStart"/>
      <w:r w:rsidRPr="006C7109">
        <w:t>: …</w:t>
      </w:r>
      <w:proofErr w:type="gramEnd"/>
      <w:r w:rsidRPr="006C7109">
        <w:t>……………………</w:t>
      </w:r>
      <w:r w:rsidR="0025429B" w:rsidRPr="006C7109">
        <w:t>……………</w:t>
      </w:r>
      <w:r w:rsidRPr="006C7109">
        <w:t>……….</w:t>
      </w:r>
    </w:p>
    <w:p w14:paraId="4C97FBD0" w14:textId="77777777" w:rsidR="00A37BB4" w:rsidRPr="006C7109" w:rsidRDefault="00A37BB4">
      <w:pPr>
        <w:suppressAutoHyphens w:val="0"/>
        <w:contextualSpacing/>
        <w:jc w:val="both"/>
        <w:pPrChange w:id="304" w:author="OTDK" w:date="2023-02-06T10:56:00Z">
          <w:pPr>
            <w:suppressAutoHyphens w:val="0"/>
            <w:jc w:val="both"/>
          </w:pPr>
        </w:pPrChange>
      </w:pPr>
    </w:p>
    <w:p w14:paraId="7DA42C4E" w14:textId="77777777" w:rsidR="00652630" w:rsidRPr="006C7109" w:rsidRDefault="00A37BB4">
      <w:pPr>
        <w:suppressAutoHyphens w:val="0"/>
        <w:contextualSpacing/>
        <w:jc w:val="both"/>
        <w:pPrChange w:id="305" w:author="OTDK" w:date="2023-02-06T10:56:00Z">
          <w:pPr>
            <w:suppressAutoHyphens w:val="0"/>
            <w:jc w:val="both"/>
          </w:pPr>
        </w:pPrChange>
      </w:pPr>
      <w:r w:rsidRPr="006C7109">
        <w:t>Mentor aláírása</w:t>
      </w:r>
      <w:proofErr w:type="gramStart"/>
      <w:r w:rsidRPr="006C7109">
        <w:t>: …</w:t>
      </w:r>
      <w:proofErr w:type="gramEnd"/>
      <w:r w:rsidRPr="006C7109">
        <w:t>……………………………………………</w:t>
      </w:r>
      <w:r w:rsidR="0025429B" w:rsidRPr="006C7109">
        <w:t>……………</w:t>
      </w:r>
      <w:r w:rsidRPr="006C7109">
        <w:t>……….</w:t>
      </w:r>
    </w:p>
    <w:p w14:paraId="1E44B30F" w14:textId="77777777" w:rsidR="0025429B" w:rsidRPr="006C7109" w:rsidRDefault="0025429B">
      <w:pPr>
        <w:suppressAutoHyphens w:val="0"/>
        <w:contextualSpacing/>
        <w:jc w:val="both"/>
        <w:pPrChange w:id="306" w:author="OTDK" w:date="2023-02-06T10:56:00Z">
          <w:pPr>
            <w:suppressAutoHyphens w:val="0"/>
            <w:jc w:val="both"/>
          </w:pPr>
        </w:pPrChange>
      </w:pPr>
    </w:p>
    <w:p w14:paraId="4C9610B4" w14:textId="77777777" w:rsidR="00E16CC9" w:rsidRPr="006C7109" w:rsidRDefault="0025429B">
      <w:pPr>
        <w:suppressAutoHyphens w:val="0"/>
        <w:contextualSpacing/>
        <w:jc w:val="both"/>
        <w:pPrChange w:id="307" w:author="OTDK" w:date="2023-02-06T10:56:00Z">
          <w:pPr>
            <w:suppressAutoHyphens w:val="0"/>
            <w:jc w:val="both"/>
          </w:pPr>
        </w:pPrChange>
      </w:pPr>
      <w:r w:rsidRPr="006C7109">
        <w:t>Dátum</w:t>
      </w:r>
      <w:proofErr w:type="gramStart"/>
      <w:r w:rsidRPr="006C7109">
        <w:t>: …</w:t>
      </w:r>
      <w:proofErr w:type="gramEnd"/>
      <w:r w:rsidRPr="006C7109">
        <w:t>………………………………………………………………..………….</w:t>
      </w:r>
    </w:p>
    <w:p w14:paraId="5AD2DBE9" w14:textId="2AEFA5B3" w:rsidR="006C7109" w:rsidRPr="006C7109" w:rsidDel="00F20ECD" w:rsidRDefault="00E16CC9">
      <w:pPr>
        <w:suppressAutoHyphens w:val="0"/>
        <w:contextualSpacing/>
        <w:jc w:val="right"/>
        <w:rPr>
          <w:ins w:id="308" w:author="OTDK" w:date="2023-02-06T11:00:00Z"/>
          <w:del w:id="309" w:author="Budaházi Erika" w:date="2023-02-06T11:16:00Z"/>
          <w:bCs/>
          <w:kern w:val="32"/>
        </w:rPr>
      </w:pPr>
      <w:del w:id="310" w:author="Budaházi Erika" w:date="2023-02-06T11:16:00Z">
        <w:r w:rsidRPr="006C7109" w:rsidDel="00F20ECD">
          <w:br w:type="page"/>
        </w:r>
      </w:del>
      <w:ins w:id="311" w:author="OTDK" w:date="2023-02-06T11:00:00Z">
        <w:del w:id="312" w:author="Budaházi Erika" w:date="2023-02-06T11:16:00Z">
          <w:r w:rsidR="006C7109" w:rsidRPr="006C7109" w:rsidDel="00F20ECD">
            <w:rPr>
              <w:bCs/>
              <w:kern w:val="32"/>
            </w:rPr>
            <w:delText>Hallgató neve: ……………………………………</w:delText>
          </w:r>
        </w:del>
      </w:ins>
    </w:p>
    <w:p w14:paraId="664B6491" w14:textId="22253C6F" w:rsidR="006C7109" w:rsidRPr="006C7109" w:rsidDel="00F20ECD" w:rsidRDefault="006C7109">
      <w:pPr>
        <w:suppressAutoHyphens w:val="0"/>
        <w:contextualSpacing/>
        <w:jc w:val="right"/>
        <w:rPr>
          <w:ins w:id="313" w:author="OTDK" w:date="2023-02-06T11:00:00Z"/>
          <w:del w:id="314" w:author="Budaházi Erika" w:date="2023-02-06T11:16:00Z"/>
          <w:bCs/>
          <w:kern w:val="32"/>
        </w:rPr>
      </w:pPr>
    </w:p>
    <w:p w14:paraId="755DF03B" w14:textId="06145AD4" w:rsidR="006C7109" w:rsidRPr="00730A7D" w:rsidDel="00F20ECD" w:rsidRDefault="006C7109">
      <w:pPr>
        <w:suppressAutoHyphens w:val="0"/>
        <w:contextualSpacing/>
        <w:jc w:val="right"/>
        <w:rPr>
          <w:ins w:id="315" w:author="OTDK" w:date="2023-02-06T11:00:00Z"/>
          <w:del w:id="316" w:author="Budaházi Erika" w:date="2023-02-06T11:16:00Z"/>
          <w:b/>
          <w:bCs/>
          <w:kern w:val="32"/>
          <w:sz w:val="32"/>
          <w:szCs w:val="32"/>
        </w:rPr>
        <w:pPrChange w:id="317" w:author="Budaházi Erika" w:date="2023-02-06T11:16:00Z">
          <w:pPr>
            <w:suppressAutoHyphens w:val="0"/>
            <w:contextualSpacing/>
            <w:jc w:val="center"/>
          </w:pPr>
        </w:pPrChange>
      </w:pPr>
      <w:ins w:id="318" w:author="OTDK" w:date="2023-02-06T11:00:00Z">
        <w:del w:id="319" w:author="Budaházi Erika" w:date="2023-02-06T11:16:00Z">
          <w:r w:rsidRPr="00730A7D" w:rsidDel="00F20ECD">
            <w:rPr>
              <w:b/>
              <w:bCs/>
              <w:kern w:val="32"/>
              <w:sz w:val="32"/>
              <w:szCs w:val="32"/>
            </w:rPr>
            <w:delText xml:space="preserve">Partneriskolai gyakorlat 2. </w:delText>
          </w:r>
          <w:r w:rsidRPr="00730A7D" w:rsidDel="00F20ECD">
            <w:rPr>
              <w:bCs/>
              <w:kern w:val="32"/>
              <w:sz w:val="32"/>
              <w:szCs w:val="32"/>
            </w:rPr>
            <w:delText>(</w:delText>
          </w:r>
        </w:del>
        <w:del w:id="320" w:author="Budaházi Erika" w:date="2023-02-06T11:11:00Z">
          <w:r w:rsidRPr="00730A7D" w:rsidDel="00E814EA">
            <w:rPr>
              <w:bCs/>
              <w:kern w:val="32"/>
              <w:sz w:val="32"/>
              <w:szCs w:val="32"/>
            </w:rPr>
            <w:delText>egyik</w:delText>
          </w:r>
        </w:del>
        <w:del w:id="321" w:author="Budaházi Erika" w:date="2023-02-06T11:16:00Z">
          <w:r w:rsidRPr="00730A7D" w:rsidDel="00F20ECD">
            <w:rPr>
              <w:bCs/>
              <w:kern w:val="32"/>
              <w:sz w:val="32"/>
              <w:szCs w:val="32"/>
            </w:rPr>
            <w:delText xml:space="preserve"> szak:………….…….)</w:delText>
          </w:r>
        </w:del>
      </w:ins>
    </w:p>
    <w:p w14:paraId="2FD5F44E" w14:textId="04E04855" w:rsidR="006C7109" w:rsidRPr="00730A7D" w:rsidDel="00F20ECD" w:rsidRDefault="006C7109">
      <w:pPr>
        <w:suppressAutoHyphens w:val="0"/>
        <w:contextualSpacing/>
        <w:jc w:val="right"/>
        <w:rPr>
          <w:ins w:id="322" w:author="OTDK" w:date="2023-02-06T11:00:00Z"/>
          <w:del w:id="323" w:author="Budaházi Erika" w:date="2023-02-06T11:16:00Z"/>
          <w:b/>
          <w:bCs/>
          <w:kern w:val="32"/>
          <w:sz w:val="32"/>
          <w:szCs w:val="32"/>
        </w:rPr>
        <w:pPrChange w:id="324" w:author="Budaházi Erika" w:date="2023-02-06T11:16:00Z">
          <w:pPr>
            <w:suppressAutoHyphens w:val="0"/>
            <w:contextualSpacing/>
            <w:jc w:val="center"/>
          </w:pPr>
        </w:pPrChange>
      </w:pPr>
      <w:ins w:id="325" w:author="OTDK" w:date="2023-02-06T11:00:00Z">
        <w:del w:id="326" w:author="Budaházi Erika" w:date="2023-02-06T11:16:00Z">
          <w:r w:rsidRPr="00730A7D" w:rsidDel="00F20ECD">
            <w:rPr>
              <w:b/>
              <w:bCs/>
              <w:kern w:val="32"/>
              <w:sz w:val="32"/>
              <w:szCs w:val="32"/>
            </w:rPr>
            <w:delText>Tárgy kódja: O___6002(L)</w:delText>
          </w:r>
        </w:del>
      </w:ins>
    </w:p>
    <w:p w14:paraId="3E0A2B54" w14:textId="2B438BC5" w:rsidR="006C7109" w:rsidRPr="00730A7D" w:rsidDel="00F20ECD" w:rsidRDefault="006C7109">
      <w:pPr>
        <w:suppressAutoHyphens w:val="0"/>
        <w:contextualSpacing/>
        <w:jc w:val="right"/>
        <w:rPr>
          <w:ins w:id="327" w:author="OTDK" w:date="2023-02-06T11:00:00Z"/>
          <w:del w:id="328" w:author="Budaházi Erika" w:date="2023-02-06T11:16:00Z"/>
          <w:b/>
          <w:bCs/>
          <w:kern w:val="32"/>
        </w:rPr>
        <w:pPrChange w:id="329" w:author="Budaházi Erika" w:date="2023-02-06T11:16:00Z">
          <w:pPr>
            <w:suppressAutoHyphens w:val="0"/>
            <w:contextualSpacing/>
            <w:jc w:val="center"/>
          </w:pPr>
        </w:pPrChange>
      </w:pPr>
    </w:p>
    <w:p w14:paraId="272D0AF0" w14:textId="0C22F801" w:rsidR="006C7109" w:rsidRPr="00730A7D" w:rsidDel="00F20ECD" w:rsidRDefault="006C7109">
      <w:pPr>
        <w:suppressAutoHyphens w:val="0"/>
        <w:contextualSpacing/>
        <w:jc w:val="right"/>
        <w:rPr>
          <w:ins w:id="330" w:author="OTDK" w:date="2023-02-06T11:00:00Z"/>
          <w:del w:id="331" w:author="Budaházi Erika" w:date="2023-02-06T11:16:00Z"/>
          <w:bCs/>
          <w:kern w:val="32"/>
          <w:u w:val="single"/>
        </w:rPr>
        <w:pPrChange w:id="332" w:author="Budaházi Erika" w:date="2023-02-06T11:16:00Z">
          <w:pPr>
            <w:suppressAutoHyphens w:val="0"/>
            <w:contextualSpacing/>
            <w:jc w:val="center"/>
          </w:pPr>
        </w:pPrChange>
      </w:pPr>
      <w:ins w:id="333" w:author="OTDK" w:date="2023-02-06T11:00:00Z">
        <w:del w:id="334" w:author="Budaházi Erika" w:date="2023-02-06T11:16:00Z">
          <w:r w:rsidRPr="00730A7D" w:rsidDel="00F20ECD">
            <w:rPr>
              <w:bCs/>
              <w:kern w:val="32"/>
              <w:u w:val="single"/>
            </w:rPr>
            <w:delText xml:space="preserve">Ezen partneriskolai gyakorlatát </w:delText>
          </w:r>
          <w:r w:rsidRPr="00730A7D" w:rsidDel="00F20ECD">
            <w:rPr>
              <w:b/>
              <w:bCs/>
              <w:kern w:val="32"/>
              <w:u w:val="single"/>
            </w:rPr>
            <w:delText>általános iskolában</w:delText>
          </w:r>
          <w:r w:rsidRPr="00730A7D" w:rsidDel="00F20ECD">
            <w:rPr>
              <w:bCs/>
              <w:kern w:val="32"/>
              <w:u w:val="single"/>
            </w:rPr>
            <w:delText xml:space="preserve"> mindkét szakjából teljesíti a hallgató </w:delText>
          </w:r>
        </w:del>
      </w:ins>
    </w:p>
    <w:p w14:paraId="06094F5D" w14:textId="3490ECF8" w:rsidR="006C7109" w:rsidRPr="00730A7D" w:rsidDel="00F20ECD" w:rsidRDefault="006C7109">
      <w:pPr>
        <w:suppressAutoHyphens w:val="0"/>
        <w:contextualSpacing/>
        <w:jc w:val="right"/>
        <w:rPr>
          <w:ins w:id="335" w:author="OTDK" w:date="2023-02-06T11:00:00Z"/>
          <w:del w:id="336" w:author="Budaházi Erika" w:date="2023-02-06T11:16:00Z"/>
          <w:bCs/>
          <w:kern w:val="32"/>
          <w:u w:val="single"/>
        </w:rPr>
        <w:pPrChange w:id="337" w:author="Budaházi Erika" w:date="2023-02-06T11:16:00Z">
          <w:pPr>
            <w:suppressAutoHyphens w:val="0"/>
            <w:contextualSpacing/>
          </w:pPr>
        </w:pPrChange>
      </w:pPr>
    </w:p>
    <w:p w14:paraId="2E3662C6" w14:textId="7B80913D" w:rsidR="006C7109" w:rsidRPr="00730A7D" w:rsidDel="00F20ECD" w:rsidRDefault="006C7109">
      <w:pPr>
        <w:suppressAutoHyphens w:val="0"/>
        <w:contextualSpacing/>
        <w:jc w:val="right"/>
        <w:rPr>
          <w:ins w:id="338" w:author="OTDK" w:date="2023-02-06T11:00:00Z"/>
          <w:del w:id="339" w:author="Budaházi Erika" w:date="2023-02-06T11:16:00Z"/>
          <w:bCs/>
          <w:kern w:val="32"/>
        </w:rPr>
        <w:pPrChange w:id="340" w:author="Budaházi Erika" w:date="2023-02-06T11:16:00Z">
          <w:pPr>
            <w:suppressAutoHyphens w:val="0"/>
            <w:contextualSpacing/>
            <w:jc w:val="both"/>
          </w:pPr>
        </w:pPrChange>
      </w:pPr>
      <w:ins w:id="341" w:author="OTDK" w:date="2023-02-06T11:00:00Z">
        <w:del w:id="342" w:author="Budaházi Erika" w:date="2023-02-06T11:16:00Z">
          <w:r w:rsidRPr="00730A7D" w:rsidDel="00F20ECD">
            <w:rPr>
              <w:bCs/>
              <w:kern w:val="32"/>
            </w:rPr>
            <w:delText xml:space="preserve">Ezen gyakorlat </w:delText>
          </w:r>
          <w:r w:rsidRPr="00730A7D" w:rsidDel="00F20ECD">
            <w:rPr>
              <w:b/>
              <w:bCs/>
              <w:kern w:val="32"/>
            </w:rPr>
            <w:delText>központi elemét a tantárgy/szaktárgy</w:delText>
          </w:r>
          <w:r w:rsidRPr="00730A7D" w:rsidDel="00F20ECD">
            <w:rPr>
              <w:bCs/>
              <w:kern w:val="32"/>
            </w:rPr>
            <w:delText xml:space="preserve"> jelenti. A hallgató szakonként egyé</w:delText>
          </w:r>
          <w:r w:rsidRPr="00730A7D" w:rsidDel="00F20ECD">
            <w:rPr>
              <w:bCs/>
              <w:kern w:val="32"/>
            </w:rPr>
            <w:softHyphen/>
            <w:delText>nileg vagy csoportosan, a BGYPK-tal, a fogadó partnerintézménnyel, a mentortanárral egyeztetve vesz részt a gyakorlaton.</w:delText>
          </w:r>
        </w:del>
      </w:ins>
    </w:p>
    <w:p w14:paraId="77782469" w14:textId="757677F4" w:rsidR="006C7109" w:rsidRPr="00730A7D" w:rsidDel="00F20ECD" w:rsidRDefault="006C7109">
      <w:pPr>
        <w:suppressAutoHyphens w:val="0"/>
        <w:contextualSpacing/>
        <w:jc w:val="right"/>
        <w:rPr>
          <w:ins w:id="343" w:author="OTDK" w:date="2023-02-06T11:00:00Z"/>
          <w:del w:id="344" w:author="Budaházi Erika" w:date="2023-02-06T11:16:00Z"/>
          <w:bCs/>
          <w:kern w:val="32"/>
        </w:rPr>
        <w:pPrChange w:id="345" w:author="Budaházi Erika" w:date="2023-02-06T11:16:00Z">
          <w:pPr>
            <w:suppressAutoHyphens w:val="0"/>
            <w:contextualSpacing/>
            <w:jc w:val="both"/>
          </w:pPr>
        </w:pPrChange>
      </w:pPr>
      <w:ins w:id="346" w:author="OTDK" w:date="2023-02-06T11:00:00Z">
        <w:del w:id="347" w:author="Budaházi Erika" w:date="2023-02-06T11:16:00Z">
          <w:r w:rsidRPr="00730A7D" w:rsidDel="00F20ECD">
            <w:rPr>
              <w:bCs/>
              <w:kern w:val="32"/>
            </w:rPr>
            <w:delText xml:space="preserve">Óraszámok </w:delText>
          </w:r>
          <w:r w:rsidRPr="00730A7D" w:rsidDel="00F20ECD">
            <w:rPr>
              <w:b/>
              <w:kern w:val="32"/>
            </w:rPr>
            <w:delText>nappali képzésben</w:delText>
          </w:r>
          <w:r w:rsidRPr="00730A7D" w:rsidDel="00F20ECD">
            <w:rPr>
              <w:bCs/>
              <w:kern w:val="32"/>
            </w:rPr>
            <w:delText xml:space="preserve"> résztvevő hallgató esetében:</w:delText>
          </w:r>
        </w:del>
      </w:ins>
    </w:p>
    <w:p w14:paraId="5719D238" w14:textId="50E5A9C8" w:rsidR="006C7109" w:rsidRPr="00730A7D" w:rsidDel="00F20ECD" w:rsidRDefault="006C7109">
      <w:pPr>
        <w:suppressAutoHyphens w:val="0"/>
        <w:contextualSpacing/>
        <w:jc w:val="right"/>
        <w:rPr>
          <w:ins w:id="348" w:author="OTDK" w:date="2023-02-06T11:00:00Z"/>
          <w:del w:id="349" w:author="Budaházi Erika" w:date="2023-02-06T11:16:00Z"/>
          <w:bCs/>
          <w:kern w:val="32"/>
        </w:rPr>
        <w:pPrChange w:id="350" w:author="Budaházi Erika" w:date="2023-02-06T11:16:00Z">
          <w:pPr>
            <w:pStyle w:val="Listaszerbekezds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ins w:id="351" w:author="OTDK" w:date="2023-02-06T11:00:00Z">
        <w:del w:id="352" w:author="Budaházi Erika" w:date="2023-02-06T11:16:00Z">
          <w:r w:rsidRPr="00730A7D" w:rsidDel="00F20ECD">
            <w:rPr>
              <w:bCs/>
              <w:kern w:val="32"/>
            </w:rPr>
            <w:delText xml:space="preserve">4 óra a kurzus egyetemi oktatójával, </w:delText>
          </w:r>
        </w:del>
      </w:ins>
    </w:p>
    <w:p w14:paraId="14A294C6" w14:textId="01B9893B" w:rsidR="006C7109" w:rsidRPr="00730A7D" w:rsidDel="00F20ECD" w:rsidRDefault="006C7109">
      <w:pPr>
        <w:suppressAutoHyphens w:val="0"/>
        <w:contextualSpacing/>
        <w:jc w:val="right"/>
        <w:rPr>
          <w:ins w:id="353" w:author="OTDK" w:date="2023-02-06T11:00:00Z"/>
          <w:del w:id="354" w:author="Budaházi Erika" w:date="2023-02-06T11:16:00Z"/>
          <w:bCs/>
          <w:kern w:val="32"/>
        </w:rPr>
        <w:pPrChange w:id="355" w:author="Budaházi Erika" w:date="2023-02-06T11:16:00Z">
          <w:pPr>
            <w:pStyle w:val="Listaszerbekezds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  <w:ins w:id="356" w:author="OTDK" w:date="2023-02-06T11:00:00Z">
        <w:del w:id="357" w:author="Budaházi Erika" w:date="2023-02-06T11:16:00Z">
          <w:r w:rsidRPr="00730A7D" w:rsidDel="00F20ECD">
            <w:rPr>
              <w:bCs/>
              <w:kern w:val="32"/>
            </w:rPr>
            <w:delText xml:space="preserve">10 óra tanítási tevékenységben mentorok vezetésével, ebből minimum 2 óra hospitálás és minimum 4 óra mikrotanítás történik. </w:delText>
          </w:r>
        </w:del>
      </w:ins>
    </w:p>
    <w:p w14:paraId="3C322F05" w14:textId="74C39421" w:rsidR="006C7109" w:rsidRPr="00730A7D" w:rsidDel="00F20ECD" w:rsidRDefault="006C7109">
      <w:pPr>
        <w:suppressAutoHyphens w:val="0"/>
        <w:contextualSpacing/>
        <w:jc w:val="right"/>
        <w:rPr>
          <w:ins w:id="358" w:author="OTDK" w:date="2023-02-06T11:00:00Z"/>
          <w:del w:id="359" w:author="Budaházi Erika" w:date="2023-02-06T11:16:00Z"/>
          <w:bCs/>
          <w:kern w:val="32"/>
        </w:rPr>
        <w:pPrChange w:id="360" w:author="Budaházi Erika" w:date="2023-02-06T11:16:00Z">
          <w:pPr>
            <w:suppressAutoHyphens w:val="0"/>
            <w:contextualSpacing/>
            <w:jc w:val="both"/>
          </w:pPr>
        </w:pPrChange>
      </w:pPr>
      <w:ins w:id="361" w:author="OTDK" w:date="2023-02-06T11:00:00Z">
        <w:del w:id="362" w:author="Budaházi Erika" w:date="2023-02-06T11:16:00Z">
          <w:r w:rsidRPr="00730A7D" w:rsidDel="00F20ECD">
            <w:rPr>
              <w:bCs/>
              <w:kern w:val="32"/>
            </w:rPr>
            <w:delText xml:space="preserve">Óraszámok </w:delText>
          </w:r>
          <w:r w:rsidRPr="00730A7D" w:rsidDel="00F20ECD">
            <w:rPr>
              <w:b/>
              <w:kern w:val="32"/>
            </w:rPr>
            <w:delText>levelező képzésben</w:delText>
          </w:r>
          <w:r w:rsidRPr="00730A7D" w:rsidDel="00F20ECD">
            <w:rPr>
              <w:bCs/>
              <w:kern w:val="32"/>
            </w:rPr>
            <w:delText xml:space="preserve"> résztvevő hallgató esetében:</w:delText>
          </w:r>
        </w:del>
      </w:ins>
    </w:p>
    <w:p w14:paraId="6C42AA68" w14:textId="19639B73" w:rsidR="006C7109" w:rsidRPr="00730A7D" w:rsidDel="00F20ECD" w:rsidRDefault="006C7109">
      <w:pPr>
        <w:suppressAutoHyphens w:val="0"/>
        <w:contextualSpacing/>
        <w:jc w:val="right"/>
        <w:rPr>
          <w:ins w:id="363" w:author="OTDK" w:date="2023-02-06T11:00:00Z"/>
          <w:del w:id="364" w:author="Budaházi Erika" w:date="2023-02-06T11:16:00Z"/>
          <w:bCs/>
          <w:kern w:val="32"/>
        </w:rPr>
        <w:pPrChange w:id="365" w:author="Budaházi Erika" w:date="2023-02-06T11:16:00Z">
          <w:pPr>
            <w:pStyle w:val="Listaszerbekezds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366" w:author="OTDK" w:date="2023-02-06T11:00:00Z">
        <w:del w:id="367" w:author="Budaházi Erika" w:date="2023-02-06T11:16:00Z">
          <w:r w:rsidRPr="00730A7D" w:rsidDel="00F20ECD">
            <w:rPr>
              <w:bCs/>
              <w:kern w:val="32"/>
            </w:rPr>
            <w:delText xml:space="preserve">1 óra a kurzus egyetemi oktatójával, </w:delText>
          </w:r>
        </w:del>
      </w:ins>
    </w:p>
    <w:p w14:paraId="54903E95" w14:textId="0411356B" w:rsidR="006C7109" w:rsidRPr="00730A7D" w:rsidDel="00F20ECD" w:rsidRDefault="006C7109">
      <w:pPr>
        <w:suppressAutoHyphens w:val="0"/>
        <w:contextualSpacing/>
        <w:jc w:val="right"/>
        <w:rPr>
          <w:ins w:id="368" w:author="OTDK" w:date="2023-02-06T11:00:00Z"/>
          <w:del w:id="369" w:author="Budaházi Erika" w:date="2023-02-06T11:16:00Z"/>
          <w:bCs/>
          <w:kern w:val="32"/>
        </w:rPr>
        <w:pPrChange w:id="370" w:author="Budaházi Erika" w:date="2023-02-06T11:16:00Z">
          <w:pPr>
            <w:pStyle w:val="Listaszerbekezds"/>
            <w:numPr>
              <w:numId w:val="2"/>
            </w:numPr>
            <w:spacing w:after="0" w:line="240" w:lineRule="auto"/>
            <w:ind w:hanging="360"/>
            <w:jc w:val="both"/>
          </w:pPr>
        </w:pPrChange>
      </w:pPr>
      <w:ins w:id="371" w:author="OTDK" w:date="2023-02-06T11:00:00Z">
        <w:del w:id="372" w:author="Budaházi Erika" w:date="2023-02-06T11:16:00Z">
          <w:r w:rsidRPr="00730A7D" w:rsidDel="00F20ECD">
            <w:rPr>
              <w:bCs/>
              <w:kern w:val="32"/>
            </w:rPr>
            <w:delText xml:space="preserve">2 óra tanítási tevékenységben mentorok vezetésével, ebből minimum 2 óra hospitálás és minimum 2 óra mikrotanítás történik. </w:delText>
          </w:r>
        </w:del>
      </w:ins>
    </w:p>
    <w:p w14:paraId="3CBDBC10" w14:textId="13D52C71" w:rsidR="006C7109" w:rsidRPr="00730A7D" w:rsidDel="00F20ECD" w:rsidRDefault="006C7109">
      <w:pPr>
        <w:suppressAutoHyphens w:val="0"/>
        <w:contextualSpacing/>
        <w:jc w:val="right"/>
        <w:rPr>
          <w:ins w:id="373" w:author="OTDK" w:date="2023-02-06T11:00:00Z"/>
          <w:del w:id="374" w:author="Budaházi Erika" w:date="2023-02-06T11:16:00Z"/>
          <w:bCs/>
          <w:spacing w:val="-4"/>
          <w:kern w:val="32"/>
        </w:rPr>
        <w:pPrChange w:id="375" w:author="Budaházi Erika" w:date="2023-02-06T11:16:00Z">
          <w:pPr>
            <w:suppressAutoHyphens w:val="0"/>
            <w:contextualSpacing/>
            <w:jc w:val="both"/>
          </w:pPr>
        </w:pPrChange>
      </w:pPr>
      <w:ins w:id="376" w:author="OTDK" w:date="2023-02-06T11:00:00Z">
        <w:del w:id="377" w:author="Budaházi Erika" w:date="2023-02-06T11:16:00Z">
          <w:r w:rsidRPr="00730A7D" w:rsidDel="00F20ECD">
            <w:rPr>
              <w:bCs/>
              <w:kern w:val="32"/>
            </w:rPr>
            <w:delText xml:space="preserve">A tanórákat követően történik annak reflektív elemzése, melyről a hallgatók minimum két hospitálási naplót (lsd. melléklet) készítenek. Ajánlott megfigyelési szempontok: a tananyag </w:delText>
          </w:r>
          <w:r w:rsidRPr="00730A7D" w:rsidDel="00F20ECD">
            <w:rPr>
              <w:bCs/>
              <w:spacing w:val="-4"/>
              <w:kern w:val="32"/>
            </w:rPr>
            <w:delText>felépítése, a tananyag helye a tanmenetben, tanórán alkalmazott források, eszközök, a tanár moti</w:delText>
          </w:r>
          <w:r w:rsidRPr="00730A7D" w:rsidDel="00F20ECD">
            <w:rPr>
              <w:bCs/>
              <w:spacing w:val="-4"/>
              <w:kern w:val="32"/>
            </w:rPr>
            <w:softHyphen/>
            <w:delText xml:space="preserve">váló tevékenysége, tanulói kompetenciafejlesztés. Ezen naplók részét képez(het)ik a portfóliónak. </w:delText>
          </w:r>
        </w:del>
      </w:ins>
    </w:p>
    <w:p w14:paraId="55E474CC" w14:textId="588AD835" w:rsidR="006C7109" w:rsidRPr="00730A7D" w:rsidDel="00F20ECD" w:rsidRDefault="006C7109">
      <w:pPr>
        <w:suppressAutoHyphens w:val="0"/>
        <w:contextualSpacing/>
        <w:jc w:val="right"/>
        <w:rPr>
          <w:ins w:id="378" w:author="OTDK" w:date="2023-02-06T11:00:00Z"/>
          <w:del w:id="379" w:author="Budaházi Erika" w:date="2023-02-06T11:16:00Z"/>
          <w:bCs/>
          <w:kern w:val="32"/>
        </w:rPr>
        <w:pPrChange w:id="380" w:author="Budaházi Erika" w:date="2023-02-06T11:16:00Z">
          <w:pPr>
            <w:contextualSpacing/>
            <w:jc w:val="both"/>
          </w:pPr>
        </w:pPrChange>
      </w:pPr>
      <w:ins w:id="381" w:author="OTDK" w:date="2023-02-06T11:00:00Z">
        <w:del w:id="382" w:author="Budaházi Erika" w:date="2023-02-06T11:16:00Z">
          <w:r w:rsidRPr="00730A7D" w:rsidDel="00F20ECD">
            <w:rPr>
              <w:bCs/>
              <w:kern w:val="32"/>
            </w:rPr>
            <w:delText>Az úgynevezett mikrotanítás alatt órarészlet megtartását végzi a hallgató, amelynek részei:</w:delText>
          </w:r>
          <w:r w:rsidDel="00F20ECD">
            <w:rPr>
              <w:bCs/>
              <w:kern w:val="32"/>
            </w:rPr>
            <w:delText xml:space="preserve"> </w:delText>
          </w:r>
          <w:r w:rsidRPr="00730A7D" w:rsidDel="00F20ECD">
            <w:rPr>
              <w:bCs/>
              <w:kern w:val="32"/>
            </w:rPr>
            <w:delText xml:space="preserve">10-20 perces egyéni vagy társas tanítás végzése, egy-egy didaktikai lépés tanítása, különböző részegységek tanításának gyakorlata, ehhez óravázlat részletének elkészítése. </w:delText>
          </w:r>
        </w:del>
      </w:ins>
    </w:p>
    <w:p w14:paraId="38619EC9" w14:textId="1E453C69" w:rsidR="006C7109" w:rsidRPr="00730A7D" w:rsidDel="00F20ECD" w:rsidRDefault="006C7109">
      <w:pPr>
        <w:suppressAutoHyphens w:val="0"/>
        <w:contextualSpacing/>
        <w:jc w:val="right"/>
        <w:rPr>
          <w:ins w:id="383" w:author="OTDK" w:date="2023-02-06T11:00:00Z"/>
          <w:del w:id="384" w:author="Budaházi Erika" w:date="2023-02-06T11:16:00Z"/>
          <w:bCs/>
          <w:kern w:val="32"/>
        </w:rPr>
        <w:pPrChange w:id="385" w:author="Budaházi Erika" w:date="2023-02-06T11:16:00Z">
          <w:pPr>
            <w:contextualSpacing/>
            <w:jc w:val="both"/>
          </w:pPr>
        </w:pPrChange>
      </w:pPr>
      <w:ins w:id="386" w:author="OTDK" w:date="2023-02-06T11:00:00Z">
        <w:del w:id="387" w:author="Budaházi Erika" w:date="2023-02-06T11:16:00Z">
          <w:r w:rsidRPr="00730A7D" w:rsidDel="00F20ECD">
            <w:rPr>
              <w:bCs/>
              <w:kern w:val="32"/>
            </w:rPr>
            <w:delText>A mentor minősíti a hallgatói tevé</w:delText>
          </w:r>
          <w:r w:rsidRPr="00730A7D" w:rsidDel="00F20ECD">
            <w:rPr>
              <w:bCs/>
              <w:kern w:val="32"/>
            </w:rPr>
            <w:softHyphen/>
            <w:delText>kenységet, a hospitálási naplót, az órarészlet megtartását, annak előkészítését, reflektálását. A hallgató ezt a minősítéssel ellátott dokumentumot bemu</w:delText>
          </w:r>
          <w:r w:rsidDel="00F20ECD">
            <w:rPr>
              <w:bCs/>
              <w:kern w:val="32"/>
            </w:rPr>
            <w:softHyphen/>
          </w:r>
          <w:r w:rsidRPr="00730A7D" w:rsidDel="00F20ECD">
            <w:rPr>
              <w:bCs/>
              <w:kern w:val="32"/>
            </w:rPr>
            <w:delText xml:space="preserve">tatja a kurzus oktatójának. </w:delText>
          </w:r>
        </w:del>
      </w:ins>
    </w:p>
    <w:p w14:paraId="14155558" w14:textId="542202D8" w:rsidR="006C7109" w:rsidRPr="00730A7D" w:rsidDel="00F20ECD" w:rsidRDefault="006C7109">
      <w:pPr>
        <w:suppressAutoHyphens w:val="0"/>
        <w:contextualSpacing/>
        <w:jc w:val="right"/>
        <w:rPr>
          <w:ins w:id="388" w:author="OTDK" w:date="2023-02-06T11:00:00Z"/>
          <w:del w:id="389" w:author="Budaházi Erika" w:date="2023-02-06T11:16:00Z"/>
          <w:bCs/>
          <w:kern w:val="32"/>
        </w:rPr>
        <w:pPrChange w:id="390" w:author="Budaházi Erika" w:date="2023-02-06T11:16:00Z">
          <w:pPr>
            <w:suppressAutoHyphens w:val="0"/>
            <w:contextualSpacing/>
            <w:jc w:val="both"/>
          </w:pPr>
        </w:pPrChange>
      </w:pPr>
      <w:ins w:id="391" w:author="OTDK" w:date="2023-02-06T11:00:00Z">
        <w:del w:id="392" w:author="Budaházi Erika" w:date="2023-02-06T11:16:00Z">
          <w:r w:rsidRPr="00730A7D" w:rsidDel="00F20ECD">
            <w:rPr>
              <w:bCs/>
              <w:kern w:val="32"/>
            </w:rPr>
            <w:delText xml:space="preserve">A gyakorlatot a szakmódszertan oktatója, a BGYPK képviselője látogathatja. </w:delText>
          </w:r>
        </w:del>
      </w:ins>
    </w:p>
    <w:p w14:paraId="1177E005" w14:textId="0A6F5EB2" w:rsidR="006C7109" w:rsidRPr="006C7109" w:rsidDel="00F20ECD" w:rsidRDefault="006C7109">
      <w:pPr>
        <w:suppressAutoHyphens w:val="0"/>
        <w:contextualSpacing/>
        <w:jc w:val="right"/>
        <w:rPr>
          <w:ins w:id="393" w:author="OTDK" w:date="2023-02-06T11:00:00Z"/>
          <w:del w:id="394" w:author="Budaházi Erika" w:date="2023-02-06T11:16:00Z"/>
          <w:bCs/>
          <w:kern w:val="32"/>
          <w:sz w:val="22"/>
          <w:szCs w:val="22"/>
          <w:rPrChange w:id="395" w:author="OTDK" w:date="2023-02-06T11:01:00Z">
            <w:rPr>
              <w:ins w:id="396" w:author="OTDK" w:date="2023-02-06T11:00:00Z"/>
              <w:del w:id="397" w:author="Budaházi Erika" w:date="2023-02-06T11:16:00Z"/>
              <w:bCs/>
              <w:kern w:val="32"/>
            </w:rPr>
          </w:rPrChange>
        </w:rPr>
        <w:pPrChange w:id="398" w:author="Budaházi Erika" w:date="2023-02-06T11:16:00Z">
          <w:pPr>
            <w:suppressAutoHyphens w:val="0"/>
            <w:contextualSpacing/>
            <w:jc w:val="both"/>
          </w:pPr>
        </w:pPrChange>
      </w:pPr>
      <w:ins w:id="399" w:author="OTDK" w:date="2023-02-06T11:00:00Z">
        <w:del w:id="400" w:author="Budaházi Erika" w:date="2023-02-06T11:16:00Z">
          <w:r w:rsidRPr="006C7109" w:rsidDel="00F20ECD">
            <w:rPr>
              <w:b/>
              <w:kern w:val="32"/>
              <w:sz w:val="22"/>
              <w:szCs w:val="22"/>
              <w:rPrChange w:id="401" w:author="OTDK" w:date="2023-02-06T11:01:00Z">
                <w:rPr>
                  <w:b/>
                  <w:kern w:val="32"/>
                </w:rPr>
              </w:rPrChange>
            </w:rPr>
            <w:delText>Levelező tagozaton</w:delText>
          </w:r>
          <w:r w:rsidRPr="006C7109" w:rsidDel="00F20ECD">
            <w:rPr>
              <w:bCs/>
              <w:kern w:val="32"/>
              <w:sz w:val="22"/>
              <w:szCs w:val="22"/>
              <w:rPrChange w:id="402" w:author="OTDK" w:date="2023-02-06T11:01:00Z">
                <w:rPr>
                  <w:bCs/>
                  <w:kern w:val="32"/>
                </w:rPr>
              </w:rPrChange>
            </w:rPr>
            <w:delText xml:space="preserve"> köznevelési intézményben alkalmazásban álló hallgatók a saját intézmé</w:delText>
          </w:r>
          <w:r w:rsidRPr="006C7109" w:rsidDel="00F20ECD">
            <w:rPr>
              <w:bCs/>
              <w:kern w:val="32"/>
              <w:sz w:val="22"/>
              <w:szCs w:val="22"/>
              <w:rPrChange w:id="403" w:author="OTDK" w:date="2023-02-06T11:01:00Z">
                <w:rPr>
                  <w:bCs/>
                  <w:kern w:val="32"/>
                </w:rPr>
              </w:rPrChange>
            </w:rPr>
            <w:softHyphen/>
            <w:delText xml:space="preserve">nyükben is teljesíthetik ezen gyakorlatot. </w:delText>
          </w:r>
        </w:del>
      </w:ins>
    </w:p>
    <w:p w14:paraId="3ED9EB7F" w14:textId="6D90767A" w:rsidR="006C7109" w:rsidRPr="00730A7D" w:rsidDel="00F20ECD" w:rsidRDefault="006C7109">
      <w:pPr>
        <w:suppressAutoHyphens w:val="0"/>
        <w:contextualSpacing/>
        <w:jc w:val="right"/>
        <w:rPr>
          <w:ins w:id="404" w:author="OTDK" w:date="2023-02-06T11:00:00Z"/>
          <w:del w:id="405" w:author="Budaházi Erika" w:date="2023-02-06T11:16:00Z"/>
          <w:b/>
          <w:bCs/>
          <w:kern w:val="32"/>
        </w:rPr>
        <w:pPrChange w:id="406" w:author="Budaházi Erika" w:date="2023-02-06T11:16:00Z">
          <w:pPr>
            <w:suppressAutoHyphens w:val="0"/>
            <w:contextualSpacing/>
          </w:pPr>
        </w:pPrChange>
      </w:pPr>
    </w:p>
    <w:p w14:paraId="492C2C25" w14:textId="74C0E3DB" w:rsidR="006C7109" w:rsidRPr="00730A7D" w:rsidDel="00F20ECD" w:rsidRDefault="006C7109">
      <w:pPr>
        <w:suppressAutoHyphens w:val="0"/>
        <w:contextualSpacing/>
        <w:jc w:val="right"/>
        <w:rPr>
          <w:ins w:id="407" w:author="OTDK" w:date="2023-02-06T11:00:00Z"/>
          <w:del w:id="408" w:author="Budaházi Erika" w:date="2023-02-06T11:16:00Z"/>
        </w:rPr>
        <w:pPrChange w:id="409" w:author="Budaházi Erika" w:date="2023-02-06T11:16:00Z">
          <w:pPr>
            <w:suppressAutoHyphens w:val="0"/>
            <w:contextualSpacing/>
            <w:jc w:val="both"/>
          </w:pPr>
        </w:pPrChange>
      </w:pPr>
      <w:ins w:id="410" w:author="OTDK" w:date="2023-02-06T11:00:00Z">
        <w:del w:id="411" w:author="Budaházi Erika" w:date="2023-02-06T11:16:00Z">
          <w:r w:rsidRPr="00730A7D" w:rsidDel="00F20ECD">
            <w:delText>Mentor szöveges értékelése, a hallgatói tevékenységek megnevezésével</w:delText>
          </w:r>
          <w:r w:rsidDel="00F20ECD">
            <w:delText>:</w:delText>
          </w:r>
        </w:del>
      </w:ins>
    </w:p>
    <w:p w14:paraId="3EA66C72" w14:textId="375438CC" w:rsidR="006C7109" w:rsidRPr="00730A7D" w:rsidDel="00F20ECD" w:rsidRDefault="006C7109">
      <w:pPr>
        <w:suppressAutoHyphens w:val="0"/>
        <w:contextualSpacing/>
        <w:jc w:val="right"/>
        <w:rPr>
          <w:ins w:id="412" w:author="OTDK" w:date="2023-02-06T11:00:00Z"/>
          <w:del w:id="413" w:author="Budaházi Erika" w:date="2023-02-06T11:16:00Z"/>
        </w:rPr>
        <w:pPrChange w:id="414" w:author="Budaházi Erika" w:date="2023-02-06T11:16:00Z">
          <w:pPr>
            <w:suppressAutoHyphens w:val="0"/>
            <w:contextualSpacing/>
            <w:jc w:val="both"/>
          </w:pPr>
        </w:pPrChange>
      </w:pPr>
      <w:ins w:id="415" w:author="OTDK" w:date="2023-02-06T11:00:00Z">
        <w:del w:id="416" w:author="Budaházi Erika" w:date="2023-02-06T11:16:00Z">
          <w:r w:rsidRPr="00730A7D" w:rsidDel="00F20ECD">
            <w:delText>…………………………………………………………………………………………………</w:delText>
          </w:r>
        </w:del>
      </w:ins>
    </w:p>
    <w:p w14:paraId="119B2590" w14:textId="3513AA19" w:rsidR="006C7109" w:rsidRPr="00730A7D" w:rsidDel="00F20ECD" w:rsidRDefault="006C7109">
      <w:pPr>
        <w:suppressAutoHyphens w:val="0"/>
        <w:contextualSpacing/>
        <w:jc w:val="right"/>
        <w:rPr>
          <w:ins w:id="417" w:author="OTDK" w:date="2023-02-06T11:00:00Z"/>
          <w:del w:id="418" w:author="Budaházi Erika" w:date="2023-02-06T11:16:00Z"/>
        </w:rPr>
        <w:pPrChange w:id="419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07FCB81E" w14:textId="6E6C1963" w:rsidR="006C7109" w:rsidRPr="00730A7D" w:rsidDel="00F20ECD" w:rsidRDefault="006C7109">
      <w:pPr>
        <w:suppressAutoHyphens w:val="0"/>
        <w:contextualSpacing/>
        <w:jc w:val="right"/>
        <w:rPr>
          <w:ins w:id="420" w:author="OTDK" w:date="2023-02-06T11:00:00Z"/>
          <w:del w:id="421" w:author="Budaházi Erika" w:date="2023-02-06T11:16:00Z"/>
        </w:rPr>
        <w:pPrChange w:id="422" w:author="Budaházi Erika" w:date="2023-02-06T11:16:00Z">
          <w:pPr>
            <w:suppressAutoHyphens w:val="0"/>
            <w:contextualSpacing/>
            <w:jc w:val="both"/>
          </w:pPr>
        </w:pPrChange>
      </w:pPr>
      <w:ins w:id="423" w:author="OTDK" w:date="2023-02-06T11:00:00Z">
        <w:del w:id="424" w:author="Budaházi Erika" w:date="2023-02-06T11:16:00Z">
          <w:r w:rsidRPr="00730A7D" w:rsidDel="00F20ECD">
            <w:delText>…………………………………………………………………………………………………</w:delText>
          </w:r>
        </w:del>
      </w:ins>
    </w:p>
    <w:p w14:paraId="05301039" w14:textId="4416D164" w:rsidR="006C7109" w:rsidRPr="00730A7D" w:rsidDel="00F20ECD" w:rsidRDefault="006C7109">
      <w:pPr>
        <w:suppressAutoHyphens w:val="0"/>
        <w:contextualSpacing/>
        <w:jc w:val="right"/>
        <w:rPr>
          <w:ins w:id="425" w:author="OTDK" w:date="2023-02-06T11:00:00Z"/>
          <w:del w:id="426" w:author="Budaházi Erika" w:date="2023-02-06T11:16:00Z"/>
        </w:rPr>
        <w:pPrChange w:id="427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1FEB0C76" w14:textId="54EB861E" w:rsidR="006C7109" w:rsidRPr="00730A7D" w:rsidDel="00F20ECD" w:rsidRDefault="006C7109">
      <w:pPr>
        <w:suppressAutoHyphens w:val="0"/>
        <w:contextualSpacing/>
        <w:jc w:val="right"/>
        <w:rPr>
          <w:ins w:id="428" w:author="OTDK" w:date="2023-02-06T11:00:00Z"/>
          <w:del w:id="429" w:author="Budaházi Erika" w:date="2023-02-06T11:16:00Z"/>
        </w:rPr>
        <w:pPrChange w:id="430" w:author="Budaházi Erika" w:date="2023-02-06T11:16:00Z">
          <w:pPr>
            <w:suppressAutoHyphens w:val="0"/>
            <w:contextualSpacing/>
            <w:jc w:val="both"/>
          </w:pPr>
        </w:pPrChange>
      </w:pPr>
      <w:ins w:id="431" w:author="OTDK" w:date="2023-02-06T11:00:00Z">
        <w:del w:id="432" w:author="Budaházi Erika" w:date="2023-02-06T11:16:00Z">
          <w:r w:rsidRPr="00730A7D" w:rsidDel="00F20ECD">
            <w:delText>…………………………………………………………………………………………………</w:delText>
          </w:r>
        </w:del>
      </w:ins>
    </w:p>
    <w:p w14:paraId="1749D5B9" w14:textId="6A850F94" w:rsidR="006C7109" w:rsidRPr="00730A7D" w:rsidDel="00F20ECD" w:rsidRDefault="006C7109">
      <w:pPr>
        <w:suppressAutoHyphens w:val="0"/>
        <w:contextualSpacing/>
        <w:jc w:val="right"/>
        <w:rPr>
          <w:ins w:id="433" w:author="OTDK" w:date="2023-02-06T11:00:00Z"/>
          <w:del w:id="434" w:author="Budaházi Erika" w:date="2023-02-06T11:16:00Z"/>
        </w:rPr>
        <w:pPrChange w:id="435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0698DF4B" w14:textId="3AB82F5E" w:rsidR="006C7109" w:rsidRPr="00730A7D" w:rsidDel="00F20ECD" w:rsidRDefault="006C7109">
      <w:pPr>
        <w:suppressAutoHyphens w:val="0"/>
        <w:contextualSpacing/>
        <w:jc w:val="right"/>
        <w:rPr>
          <w:ins w:id="436" w:author="OTDK" w:date="2023-02-06T11:00:00Z"/>
          <w:del w:id="437" w:author="Budaházi Erika" w:date="2023-02-06T11:16:00Z"/>
        </w:rPr>
        <w:pPrChange w:id="438" w:author="Budaházi Erika" w:date="2023-02-06T11:16:00Z">
          <w:pPr>
            <w:suppressAutoHyphens w:val="0"/>
            <w:contextualSpacing/>
            <w:jc w:val="both"/>
          </w:pPr>
        </w:pPrChange>
      </w:pPr>
      <w:ins w:id="439" w:author="OTDK" w:date="2023-02-06T11:00:00Z">
        <w:del w:id="440" w:author="Budaházi Erika" w:date="2023-02-06T11:16:00Z">
          <w:r w:rsidRPr="00730A7D" w:rsidDel="00F20ECD">
            <w:delText>…………………………………………………………………………………………………</w:delText>
          </w:r>
        </w:del>
      </w:ins>
    </w:p>
    <w:p w14:paraId="31BB05DB" w14:textId="46FDFD38" w:rsidR="006C7109" w:rsidRPr="00730A7D" w:rsidDel="00F20ECD" w:rsidRDefault="006C7109">
      <w:pPr>
        <w:suppressAutoHyphens w:val="0"/>
        <w:contextualSpacing/>
        <w:jc w:val="right"/>
        <w:rPr>
          <w:ins w:id="441" w:author="OTDK" w:date="2023-02-06T11:00:00Z"/>
          <w:del w:id="442" w:author="Budaházi Erika" w:date="2023-02-06T11:16:00Z"/>
        </w:rPr>
        <w:pPrChange w:id="443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6EDC7294" w14:textId="000BD2EF" w:rsidR="006C7109" w:rsidRPr="00730A7D" w:rsidDel="00F20ECD" w:rsidRDefault="006C7109">
      <w:pPr>
        <w:suppressAutoHyphens w:val="0"/>
        <w:contextualSpacing/>
        <w:jc w:val="right"/>
        <w:rPr>
          <w:ins w:id="444" w:author="OTDK" w:date="2023-02-06T11:00:00Z"/>
          <w:del w:id="445" w:author="Budaházi Erika" w:date="2023-02-06T11:16:00Z"/>
        </w:rPr>
        <w:pPrChange w:id="446" w:author="Budaházi Erika" w:date="2023-02-06T11:16:00Z">
          <w:pPr>
            <w:suppressAutoHyphens w:val="0"/>
            <w:contextualSpacing/>
            <w:jc w:val="both"/>
          </w:pPr>
        </w:pPrChange>
      </w:pPr>
      <w:ins w:id="447" w:author="OTDK" w:date="2023-02-06T11:00:00Z">
        <w:del w:id="448" w:author="Budaházi Erika" w:date="2023-02-06T11:16:00Z">
          <w:r w:rsidRPr="00730A7D" w:rsidDel="00F20ECD">
            <w:delText>…………………………………………………………………………………………………</w:delText>
          </w:r>
        </w:del>
      </w:ins>
    </w:p>
    <w:p w14:paraId="1A2497AC" w14:textId="60A7C2D6" w:rsidR="006C7109" w:rsidRPr="00730A7D" w:rsidDel="00F20ECD" w:rsidRDefault="006C7109">
      <w:pPr>
        <w:suppressAutoHyphens w:val="0"/>
        <w:contextualSpacing/>
        <w:jc w:val="right"/>
        <w:rPr>
          <w:ins w:id="449" w:author="OTDK" w:date="2023-02-06T11:00:00Z"/>
          <w:del w:id="450" w:author="Budaházi Erika" w:date="2023-02-06T11:16:00Z"/>
        </w:rPr>
        <w:pPrChange w:id="451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08DB575D" w14:textId="214224B3" w:rsidR="006C7109" w:rsidRPr="00730A7D" w:rsidDel="00F20ECD" w:rsidRDefault="006C7109">
      <w:pPr>
        <w:suppressAutoHyphens w:val="0"/>
        <w:contextualSpacing/>
        <w:jc w:val="right"/>
        <w:rPr>
          <w:ins w:id="452" w:author="OTDK" w:date="2023-02-06T11:00:00Z"/>
          <w:del w:id="453" w:author="Budaházi Erika" w:date="2023-02-06T11:16:00Z"/>
        </w:rPr>
        <w:pPrChange w:id="454" w:author="Budaházi Erika" w:date="2023-02-06T11:16:00Z">
          <w:pPr>
            <w:suppressAutoHyphens w:val="0"/>
            <w:contextualSpacing/>
            <w:jc w:val="both"/>
          </w:pPr>
        </w:pPrChange>
      </w:pPr>
      <w:ins w:id="455" w:author="OTDK" w:date="2023-02-06T11:00:00Z">
        <w:del w:id="456" w:author="Budaházi Erika" w:date="2023-02-06T11:16:00Z">
          <w:r w:rsidRPr="00730A7D" w:rsidDel="00F20ECD">
            <w:delText>…………………………………………………………………………………………………</w:delText>
          </w:r>
        </w:del>
      </w:ins>
    </w:p>
    <w:p w14:paraId="61B32EE6" w14:textId="0186A48C" w:rsidR="006C7109" w:rsidRPr="00730A7D" w:rsidDel="00F20ECD" w:rsidRDefault="006C7109">
      <w:pPr>
        <w:suppressAutoHyphens w:val="0"/>
        <w:contextualSpacing/>
        <w:jc w:val="right"/>
        <w:rPr>
          <w:ins w:id="457" w:author="OTDK" w:date="2023-02-06T11:00:00Z"/>
          <w:del w:id="458" w:author="Budaházi Erika" w:date="2023-02-06T11:16:00Z"/>
        </w:rPr>
        <w:pPrChange w:id="459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321B1C86" w14:textId="6CAF8682" w:rsidR="006C7109" w:rsidRPr="00730A7D" w:rsidDel="00F20ECD" w:rsidRDefault="006C7109">
      <w:pPr>
        <w:suppressAutoHyphens w:val="0"/>
        <w:contextualSpacing/>
        <w:jc w:val="right"/>
        <w:rPr>
          <w:ins w:id="460" w:author="OTDK" w:date="2023-02-06T11:00:00Z"/>
          <w:del w:id="461" w:author="Budaházi Erika" w:date="2023-02-06T11:16:00Z"/>
        </w:rPr>
        <w:pPrChange w:id="462" w:author="Budaházi Erika" w:date="2023-02-06T11:16:00Z">
          <w:pPr>
            <w:suppressAutoHyphens w:val="0"/>
            <w:contextualSpacing/>
            <w:jc w:val="both"/>
          </w:pPr>
        </w:pPrChange>
      </w:pPr>
      <w:ins w:id="463" w:author="OTDK" w:date="2023-02-06T11:00:00Z">
        <w:del w:id="464" w:author="Budaházi Erika" w:date="2023-02-06T11:16:00Z">
          <w:r w:rsidRPr="00730A7D" w:rsidDel="00F20ECD">
            <w:delText>…………………………………………………………………………………………………</w:delText>
          </w:r>
        </w:del>
      </w:ins>
    </w:p>
    <w:p w14:paraId="55221AE4" w14:textId="24C80ECB" w:rsidR="006C7109" w:rsidRPr="00730A7D" w:rsidDel="00F20ECD" w:rsidRDefault="006C7109">
      <w:pPr>
        <w:suppressAutoHyphens w:val="0"/>
        <w:contextualSpacing/>
        <w:jc w:val="right"/>
        <w:rPr>
          <w:ins w:id="465" w:author="OTDK" w:date="2023-02-06T11:00:00Z"/>
          <w:del w:id="466" w:author="Budaházi Erika" w:date="2023-02-06T11:16:00Z"/>
        </w:rPr>
        <w:pPrChange w:id="467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186E9158" w14:textId="69DEAE0B" w:rsidR="006C7109" w:rsidRPr="00730A7D" w:rsidDel="00F20ECD" w:rsidRDefault="006C7109">
      <w:pPr>
        <w:suppressAutoHyphens w:val="0"/>
        <w:contextualSpacing/>
        <w:jc w:val="right"/>
        <w:rPr>
          <w:ins w:id="468" w:author="OTDK" w:date="2023-02-06T11:00:00Z"/>
          <w:del w:id="469" w:author="Budaházi Erika" w:date="2023-02-06T11:16:00Z"/>
        </w:rPr>
        <w:pPrChange w:id="470" w:author="Budaházi Erika" w:date="2023-02-06T11:16:00Z">
          <w:pPr>
            <w:suppressAutoHyphens w:val="0"/>
            <w:contextualSpacing/>
            <w:jc w:val="both"/>
          </w:pPr>
        </w:pPrChange>
      </w:pPr>
      <w:ins w:id="471" w:author="OTDK" w:date="2023-02-06T11:00:00Z">
        <w:del w:id="472" w:author="Budaházi Erika" w:date="2023-02-06T11:16:00Z">
          <w:r w:rsidRPr="00730A7D" w:rsidDel="00F20ECD">
            <w:delText>Mentor minősítése (minősített aláírás): …………………………………………….</w:delText>
          </w:r>
        </w:del>
      </w:ins>
    </w:p>
    <w:p w14:paraId="64CAA1C0" w14:textId="1EC7CF9D" w:rsidR="006C7109" w:rsidRPr="00730A7D" w:rsidDel="00F20ECD" w:rsidRDefault="006C7109">
      <w:pPr>
        <w:suppressAutoHyphens w:val="0"/>
        <w:contextualSpacing/>
        <w:jc w:val="right"/>
        <w:rPr>
          <w:ins w:id="473" w:author="OTDK" w:date="2023-02-06T11:00:00Z"/>
          <w:del w:id="474" w:author="Budaházi Erika" w:date="2023-02-06T11:16:00Z"/>
        </w:rPr>
        <w:pPrChange w:id="475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4CAC3936" w14:textId="79299A48" w:rsidR="006C7109" w:rsidRPr="00730A7D" w:rsidDel="00F20ECD" w:rsidRDefault="006C7109">
      <w:pPr>
        <w:suppressAutoHyphens w:val="0"/>
        <w:contextualSpacing/>
        <w:jc w:val="right"/>
        <w:rPr>
          <w:ins w:id="476" w:author="OTDK" w:date="2023-02-06T11:00:00Z"/>
          <w:del w:id="477" w:author="Budaházi Erika" w:date="2023-02-06T11:16:00Z"/>
        </w:rPr>
        <w:pPrChange w:id="478" w:author="Budaházi Erika" w:date="2023-02-06T11:16:00Z">
          <w:pPr>
            <w:suppressAutoHyphens w:val="0"/>
            <w:contextualSpacing/>
            <w:jc w:val="both"/>
          </w:pPr>
        </w:pPrChange>
      </w:pPr>
      <w:ins w:id="479" w:author="OTDK" w:date="2023-02-06T11:00:00Z">
        <w:del w:id="480" w:author="Budaházi Erika" w:date="2023-02-06T11:16:00Z">
          <w:r w:rsidRPr="00730A7D" w:rsidDel="00F20ECD">
            <w:delText>Mentor aláírása: …………………………………………………………………….</w:delText>
          </w:r>
        </w:del>
      </w:ins>
    </w:p>
    <w:p w14:paraId="061BAD21" w14:textId="4C10BE9B" w:rsidR="006C7109" w:rsidRPr="00730A7D" w:rsidDel="00F20ECD" w:rsidRDefault="006C7109">
      <w:pPr>
        <w:suppressAutoHyphens w:val="0"/>
        <w:contextualSpacing/>
        <w:jc w:val="right"/>
        <w:rPr>
          <w:ins w:id="481" w:author="OTDK" w:date="2023-02-06T11:00:00Z"/>
          <w:del w:id="482" w:author="Budaházi Erika" w:date="2023-02-06T11:16:00Z"/>
        </w:rPr>
        <w:pPrChange w:id="483" w:author="Budaházi Erika" w:date="2023-02-06T11:16:00Z">
          <w:pPr>
            <w:suppressAutoHyphens w:val="0"/>
            <w:contextualSpacing/>
            <w:jc w:val="both"/>
          </w:pPr>
        </w:pPrChange>
      </w:pPr>
    </w:p>
    <w:p w14:paraId="6ECD7CAA" w14:textId="396D234A" w:rsidR="006C7109" w:rsidRPr="00730A7D" w:rsidRDefault="006C7109">
      <w:pPr>
        <w:suppressAutoHyphens w:val="0"/>
        <w:contextualSpacing/>
        <w:jc w:val="right"/>
        <w:rPr>
          <w:ins w:id="484" w:author="OTDK" w:date="2023-02-06T11:00:00Z"/>
        </w:rPr>
        <w:pPrChange w:id="485" w:author="Budaházi Erika" w:date="2023-02-06T11:16:00Z">
          <w:pPr>
            <w:suppressAutoHyphens w:val="0"/>
            <w:contextualSpacing/>
            <w:jc w:val="both"/>
          </w:pPr>
        </w:pPrChange>
      </w:pPr>
      <w:ins w:id="486" w:author="OTDK" w:date="2023-02-06T11:00:00Z">
        <w:del w:id="487" w:author="Budaházi Erika" w:date="2023-02-06T11:16:00Z">
          <w:r w:rsidRPr="00730A7D" w:rsidDel="00F20ECD">
            <w:delText>Dátum: …………………………………………………………………..………….</w:delText>
          </w:r>
        </w:del>
      </w:ins>
    </w:p>
    <w:p w14:paraId="340BA375" w14:textId="25DA4A54" w:rsidR="00E16CC9" w:rsidRPr="006C7109" w:rsidDel="006C7109" w:rsidRDefault="00E16CC9">
      <w:pPr>
        <w:suppressAutoHyphens w:val="0"/>
        <w:contextualSpacing/>
        <w:jc w:val="right"/>
        <w:rPr>
          <w:del w:id="488" w:author="OTDK" w:date="2023-02-06T11:00:00Z"/>
          <w:bCs/>
          <w:kern w:val="32"/>
        </w:rPr>
        <w:pPrChange w:id="489" w:author="OTDK" w:date="2023-02-06T11:00:00Z">
          <w:pPr>
            <w:suppressAutoHyphens w:val="0"/>
            <w:spacing w:after="160" w:line="259" w:lineRule="auto"/>
            <w:jc w:val="right"/>
          </w:pPr>
        </w:pPrChange>
      </w:pPr>
      <w:del w:id="490" w:author="OTDK" w:date="2023-02-06T11:00:00Z">
        <w:r w:rsidRPr="006C7109" w:rsidDel="006C7109">
          <w:rPr>
            <w:bCs/>
            <w:kern w:val="32"/>
          </w:rPr>
          <w:delText>Hallgató neve: ……………………………………</w:delText>
        </w:r>
      </w:del>
    </w:p>
    <w:p w14:paraId="3D8A7FB8" w14:textId="75D75A26" w:rsidR="00E16CC9" w:rsidRPr="006C7109" w:rsidDel="006C7109" w:rsidRDefault="00E16CC9">
      <w:pPr>
        <w:suppressAutoHyphens w:val="0"/>
        <w:contextualSpacing/>
        <w:jc w:val="right"/>
        <w:rPr>
          <w:del w:id="491" w:author="OTDK" w:date="2023-02-06T11:00:00Z"/>
          <w:b/>
          <w:bCs/>
          <w:kern w:val="32"/>
        </w:rPr>
        <w:pPrChange w:id="492" w:author="OTDK" w:date="2023-02-06T11:00:00Z">
          <w:pPr>
            <w:suppressAutoHyphens w:val="0"/>
            <w:jc w:val="center"/>
          </w:pPr>
        </w:pPrChange>
      </w:pPr>
    </w:p>
    <w:p w14:paraId="055282E0" w14:textId="36F8A58A" w:rsidR="00C97BB9" w:rsidRPr="006C7109" w:rsidDel="006C7109" w:rsidRDefault="00C97BB9">
      <w:pPr>
        <w:suppressAutoHyphens w:val="0"/>
        <w:contextualSpacing/>
        <w:jc w:val="right"/>
        <w:rPr>
          <w:del w:id="493" w:author="OTDK" w:date="2023-02-06T11:00:00Z"/>
          <w:b/>
          <w:bCs/>
          <w:kern w:val="32"/>
          <w:rPrChange w:id="494" w:author="OTDK" w:date="2023-02-06T10:56:00Z">
            <w:rPr>
              <w:del w:id="495" w:author="OTDK" w:date="2023-02-06T11:00:00Z"/>
              <w:b/>
              <w:bCs/>
              <w:kern w:val="32"/>
              <w:sz w:val="32"/>
              <w:szCs w:val="32"/>
            </w:rPr>
          </w:rPrChange>
        </w:rPr>
        <w:pPrChange w:id="496" w:author="OTDK" w:date="2023-02-06T11:00:00Z">
          <w:pPr>
            <w:suppressAutoHyphens w:val="0"/>
            <w:jc w:val="center"/>
          </w:pPr>
        </w:pPrChange>
      </w:pPr>
      <w:del w:id="497" w:author="OTDK" w:date="2023-02-06T11:00:00Z">
        <w:r w:rsidRPr="006C7109" w:rsidDel="006C7109">
          <w:rPr>
            <w:b/>
            <w:bCs/>
            <w:kern w:val="32"/>
            <w:rPrChange w:id="498" w:author="OTDK" w:date="2023-02-06T10:56:00Z">
              <w:rPr>
                <w:b/>
                <w:bCs/>
                <w:kern w:val="32"/>
                <w:sz w:val="32"/>
                <w:szCs w:val="32"/>
              </w:rPr>
            </w:rPrChange>
          </w:rPr>
          <w:delText xml:space="preserve">Partneriskolai gyakorlat 2. </w:delText>
        </w:r>
        <w:r w:rsidRPr="006C7109" w:rsidDel="006C7109">
          <w:rPr>
            <w:bCs/>
            <w:kern w:val="32"/>
            <w:rPrChange w:id="499" w:author="OTDK" w:date="2023-02-06T10:56:00Z">
              <w:rPr>
                <w:bCs/>
                <w:kern w:val="32"/>
                <w:sz w:val="32"/>
                <w:szCs w:val="32"/>
              </w:rPr>
            </w:rPrChange>
          </w:rPr>
          <w:delText>(egyik szak:</w:delText>
        </w:r>
        <w:r w:rsidRPr="006C7109" w:rsidDel="006C7109">
          <w:rPr>
            <w:bCs/>
            <w:kern w:val="32"/>
          </w:rPr>
          <w:delText>………….…….</w:delText>
        </w:r>
        <w:r w:rsidRPr="006C7109" w:rsidDel="006C7109">
          <w:rPr>
            <w:bCs/>
            <w:kern w:val="32"/>
            <w:rPrChange w:id="500" w:author="OTDK" w:date="2023-02-06T10:56:00Z">
              <w:rPr>
                <w:bCs/>
                <w:kern w:val="32"/>
                <w:sz w:val="32"/>
                <w:szCs w:val="32"/>
              </w:rPr>
            </w:rPrChange>
          </w:rPr>
          <w:delText>)</w:delText>
        </w:r>
      </w:del>
    </w:p>
    <w:p w14:paraId="4973745C" w14:textId="4363FD6F" w:rsidR="00E16CC9" w:rsidRPr="006C7109" w:rsidDel="006C7109" w:rsidRDefault="00E16CC9">
      <w:pPr>
        <w:suppressAutoHyphens w:val="0"/>
        <w:contextualSpacing/>
        <w:jc w:val="right"/>
        <w:rPr>
          <w:del w:id="501" w:author="OTDK" w:date="2023-02-06T11:00:00Z"/>
          <w:b/>
          <w:bCs/>
          <w:kern w:val="32"/>
          <w:rPrChange w:id="502" w:author="OTDK" w:date="2023-02-06T10:56:00Z">
            <w:rPr>
              <w:del w:id="503" w:author="OTDK" w:date="2023-02-06T11:00:00Z"/>
              <w:b/>
              <w:bCs/>
              <w:kern w:val="32"/>
              <w:sz w:val="32"/>
              <w:szCs w:val="32"/>
            </w:rPr>
          </w:rPrChange>
        </w:rPr>
        <w:pPrChange w:id="504" w:author="OTDK" w:date="2023-02-06T11:00:00Z">
          <w:pPr>
            <w:suppressAutoHyphens w:val="0"/>
            <w:jc w:val="center"/>
          </w:pPr>
        </w:pPrChange>
      </w:pPr>
      <w:del w:id="505" w:author="OTDK" w:date="2023-02-06T11:00:00Z">
        <w:r w:rsidRPr="006C7109" w:rsidDel="006C7109">
          <w:rPr>
            <w:b/>
            <w:bCs/>
            <w:kern w:val="32"/>
            <w:rPrChange w:id="506" w:author="OTDK" w:date="2023-02-06T10:56:00Z">
              <w:rPr>
                <w:b/>
                <w:bCs/>
                <w:kern w:val="32"/>
                <w:sz w:val="32"/>
                <w:szCs w:val="32"/>
              </w:rPr>
            </w:rPrChange>
          </w:rPr>
          <w:delText>Tárgy kódja: O___6002(L)</w:delText>
        </w:r>
      </w:del>
    </w:p>
    <w:p w14:paraId="6D43D4F8" w14:textId="6DFE714D" w:rsidR="002B691A" w:rsidRPr="006C7109" w:rsidDel="006C7109" w:rsidRDefault="002B691A">
      <w:pPr>
        <w:suppressAutoHyphens w:val="0"/>
        <w:contextualSpacing/>
        <w:jc w:val="right"/>
        <w:rPr>
          <w:del w:id="507" w:author="OTDK" w:date="2023-02-06T11:00:00Z"/>
          <w:b/>
          <w:bCs/>
          <w:kern w:val="32"/>
        </w:rPr>
        <w:pPrChange w:id="508" w:author="OTDK" w:date="2023-02-06T11:00:00Z">
          <w:pPr>
            <w:suppressAutoHyphens w:val="0"/>
            <w:jc w:val="center"/>
          </w:pPr>
        </w:pPrChange>
      </w:pPr>
    </w:p>
    <w:p w14:paraId="5E4E2F58" w14:textId="23C115C4" w:rsidR="002B691A" w:rsidRPr="006C7109" w:rsidDel="006C7109" w:rsidRDefault="002B691A">
      <w:pPr>
        <w:suppressAutoHyphens w:val="0"/>
        <w:contextualSpacing/>
        <w:jc w:val="right"/>
        <w:rPr>
          <w:del w:id="509" w:author="OTDK" w:date="2023-02-06T11:00:00Z"/>
          <w:bCs/>
          <w:kern w:val="32"/>
          <w:u w:val="single"/>
        </w:rPr>
        <w:pPrChange w:id="510" w:author="OTDK" w:date="2023-02-06T11:00:00Z">
          <w:pPr>
            <w:suppressAutoHyphens w:val="0"/>
            <w:jc w:val="center"/>
          </w:pPr>
        </w:pPrChange>
      </w:pPr>
      <w:del w:id="511" w:author="OTDK" w:date="2023-02-06T11:00:00Z">
        <w:r w:rsidRPr="006C7109" w:rsidDel="006C7109">
          <w:rPr>
            <w:bCs/>
            <w:kern w:val="32"/>
            <w:u w:val="single"/>
          </w:rPr>
          <w:delText xml:space="preserve">Ezen partneriskolai gyakorlatát </w:delText>
        </w:r>
        <w:r w:rsidRPr="006C7109" w:rsidDel="006C7109">
          <w:rPr>
            <w:b/>
            <w:bCs/>
            <w:kern w:val="32"/>
            <w:u w:val="single"/>
          </w:rPr>
          <w:delText>általános iskolában</w:delText>
        </w:r>
        <w:r w:rsidRPr="006C7109" w:rsidDel="006C7109">
          <w:rPr>
            <w:bCs/>
            <w:kern w:val="32"/>
            <w:u w:val="single"/>
          </w:rPr>
          <w:delText xml:space="preserve"> mindkét szakjából teljesíti a hallgató </w:delText>
        </w:r>
      </w:del>
    </w:p>
    <w:p w14:paraId="787B298B" w14:textId="416CCBBB" w:rsidR="00E16CC9" w:rsidRPr="006C7109" w:rsidDel="006C7109" w:rsidRDefault="00E16CC9">
      <w:pPr>
        <w:suppressAutoHyphens w:val="0"/>
        <w:contextualSpacing/>
        <w:jc w:val="right"/>
        <w:rPr>
          <w:del w:id="512" w:author="OTDK" w:date="2023-02-06T11:00:00Z"/>
          <w:bCs/>
          <w:kern w:val="32"/>
          <w:u w:val="single"/>
        </w:rPr>
        <w:pPrChange w:id="513" w:author="OTDK" w:date="2023-02-06T11:00:00Z">
          <w:pPr>
            <w:suppressAutoHyphens w:val="0"/>
          </w:pPr>
        </w:pPrChange>
      </w:pPr>
    </w:p>
    <w:p w14:paraId="27F5ACE3" w14:textId="5A76C53E" w:rsidR="00E16CC9" w:rsidRPr="006C7109" w:rsidDel="006C7109" w:rsidRDefault="00E16CC9">
      <w:pPr>
        <w:suppressAutoHyphens w:val="0"/>
        <w:contextualSpacing/>
        <w:jc w:val="right"/>
        <w:rPr>
          <w:del w:id="514" w:author="OTDK" w:date="2023-02-06T11:00:00Z"/>
          <w:bCs/>
          <w:kern w:val="32"/>
        </w:rPr>
        <w:pPrChange w:id="515" w:author="OTDK" w:date="2023-02-06T11:00:00Z">
          <w:pPr>
            <w:suppressAutoHyphens w:val="0"/>
            <w:jc w:val="both"/>
          </w:pPr>
        </w:pPrChange>
      </w:pPr>
      <w:del w:id="516" w:author="OTDK" w:date="2023-02-06T11:00:00Z">
        <w:r w:rsidRPr="006C7109" w:rsidDel="006C7109">
          <w:rPr>
            <w:bCs/>
            <w:kern w:val="32"/>
          </w:rPr>
          <w:delText xml:space="preserve">Ezen gyakorlat </w:delText>
        </w:r>
        <w:r w:rsidRPr="006C7109" w:rsidDel="006C7109">
          <w:rPr>
            <w:b/>
            <w:bCs/>
            <w:kern w:val="32"/>
          </w:rPr>
          <w:delText>központi elemét a tantárgy/szaktárgy</w:delText>
        </w:r>
        <w:r w:rsidRPr="006C7109" w:rsidDel="006C7109">
          <w:rPr>
            <w:bCs/>
            <w:kern w:val="32"/>
          </w:rPr>
          <w:delText xml:space="preserve"> jelenti. A hallgató szakonként egyénileg vagy csoportosan, </w:delText>
        </w:r>
        <w:r w:rsidR="00A163BA" w:rsidRPr="006C7109" w:rsidDel="006C7109">
          <w:rPr>
            <w:bCs/>
            <w:spacing w:val="-4"/>
            <w:kern w:val="32"/>
          </w:rPr>
          <w:delText xml:space="preserve">a BGYPK-tal, </w:delText>
        </w:r>
        <w:r w:rsidRPr="006C7109" w:rsidDel="006C7109">
          <w:rPr>
            <w:bCs/>
            <w:kern w:val="32"/>
          </w:rPr>
          <w:delText>a fogadó partnerintézménnyel</w:delText>
        </w:r>
        <w:r w:rsidR="00A163BA" w:rsidRPr="006C7109" w:rsidDel="006C7109">
          <w:rPr>
            <w:bCs/>
            <w:kern w:val="32"/>
          </w:rPr>
          <w:delText xml:space="preserve">, </w:delText>
        </w:r>
        <w:r w:rsidRPr="006C7109" w:rsidDel="006C7109">
          <w:rPr>
            <w:bCs/>
            <w:kern w:val="32"/>
          </w:rPr>
          <w:delText>a mentortanárral egyeztetve vesz részt a gyakorlaton.</w:delText>
        </w:r>
      </w:del>
    </w:p>
    <w:p w14:paraId="16F64FD1" w14:textId="76DF0116" w:rsidR="00E16CC9" w:rsidRPr="006C7109" w:rsidDel="006C7109" w:rsidRDefault="00E16CC9">
      <w:pPr>
        <w:suppressAutoHyphens w:val="0"/>
        <w:contextualSpacing/>
        <w:jc w:val="right"/>
        <w:rPr>
          <w:del w:id="517" w:author="OTDK" w:date="2023-02-06T11:00:00Z"/>
          <w:bCs/>
          <w:kern w:val="32"/>
        </w:rPr>
        <w:pPrChange w:id="518" w:author="OTDK" w:date="2023-02-06T11:00:00Z">
          <w:pPr>
            <w:suppressAutoHyphens w:val="0"/>
            <w:jc w:val="both"/>
          </w:pPr>
        </w:pPrChange>
      </w:pPr>
      <w:del w:id="519" w:author="OTDK" w:date="2023-02-06T11:00:00Z">
        <w:r w:rsidRPr="006C7109" w:rsidDel="006C7109">
          <w:rPr>
            <w:bCs/>
            <w:kern w:val="32"/>
          </w:rPr>
          <w:delText>Óraszámok nappali képzésben résztvevő hallgató esetében:</w:delText>
        </w:r>
      </w:del>
    </w:p>
    <w:p w14:paraId="0260C61E" w14:textId="2AD2CAA9" w:rsidR="00E16CC9" w:rsidRPr="006C7109" w:rsidDel="006C7109" w:rsidRDefault="00E16CC9">
      <w:pPr>
        <w:suppressAutoHyphens w:val="0"/>
        <w:contextualSpacing/>
        <w:jc w:val="right"/>
        <w:rPr>
          <w:del w:id="520" w:author="OTDK" w:date="2023-02-06T11:00:00Z"/>
          <w:bCs/>
          <w:kern w:val="32"/>
        </w:rPr>
        <w:pPrChange w:id="521" w:author="OTDK" w:date="2023-02-06T11:00:00Z">
          <w:pPr>
            <w:suppressAutoHyphens w:val="0"/>
            <w:jc w:val="both"/>
          </w:pPr>
        </w:pPrChange>
      </w:pPr>
      <w:del w:id="522" w:author="OTDK" w:date="2023-02-06T11:00:00Z">
        <w:r w:rsidRPr="006C7109" w:rsidDel="006C7109">
          <w:rPr>
            <w:bCs/>
            <w:kern w:val="32"/>
          </w:rPr>
          <w:delText xml:space="preserve">4 óra a kurzus egyetemi oktatójával, 10 óra </w:delText>
        </w:r>
        <w:r w:rsidR="00A279E8" w:rsidRPr="006C7109" w:rsidDel="006C7109">
          <w:rPr>
            <w:bCs/>
            <w:kern w:val="32"/>
          </w:rPr>
          <w:delText>tanítási tevékenység</w:delText>
        </w:r>
        <w:r w:rsidRPr="006C7109" w:rsidDel="006C7109">
          <w:rPr>
            <w:bCs/>
            <w:kern w:val="32"/>
          </w:rPr>
          <w:delText xml:space="preserve"> mentorok vezetésével, </w:delText>
        </w:r>
        <w:r w:rsidR="00A279E8" w:rsidRPr="006C7109" w:rsidDel="006C7109">
          <w:rPr>
            <w:bCs/>
            <w:kern w:val="32"/>
          </w:rPr>
          <w:delText xml:space="preserve">ebből </w:delText>
        </w:r>
        <w:r w:rsidRPr="006C7109" w:rsidDel="006C7109">
          <w:rPr>
            <w:bCs/>
            <w:kern w:val="32"/>
          </w:rPr>
          <w:delText xml:space="preserve">minimum 2 óra hospitálás és minimum 4 óra mikrotanítás történik. </w:delText>
        </w:r>
      </w:del>
    </w:p>
    <w:p w14:paraId="559D216C" w14:textId="4447D88C" w:rsidR="00E16CC9" w:rsidRPr="006C7109" w:rsidDel="006C7109" w:rsidRDefault="00E16CC9">
      <w:pPr>
        <w:suppressAutoHyphens w:val="0"/>
        <w:contextualSpacing/>
        <w:jc w:val="right"/>
        <w:rPr>
          <w:del w:id="523" w:author="OTDK" w:date="2023-02-06T11:00:00Z"/>
          <w:bCs/>
          <w:kern w:val="32"/>
        </w:rPr>
        <w:pPrChange w:id="524" w:author="OTDK" w:date="2023-02-06T11:00:00Z">
          <w:pPr>
            <w:suppressAutoHyphens w:val="0"/>
            <w:jc w:val="both"/>
          </w:pPr>
        </w:pPrChange>
      </w:pPr>
      <w:del w:id="525" w:author="OTDK" w:date="2023-02-06T11:00:00Z">
        <w:r w:rsidRPr="006C7109" w:rsidDel="006C7109">
          <w:rPr>
            <w:bCs/>
            <w:kern w:val="32"/>
          </w:rPr>
          <w:delText>Óraszámok levelező képzésben résztvevő hallgató esetében:</w:delText>
        </w:r>
      </w:del>
    </w:p>
    <w:p w14:paraId="081812BE" w14:textId="04C6F6EF" w:rsidR="00E16CC9" w:rsidRPr="006C7109" w:rsidDel="006C7109" w:rsidRDefault="00E16CC9">
      <w:pPr>
        <w:suppressAutoHyphens w:val="0"/>
        <w:contextualSpacing/>
        <w:jc w:val="right"/>
        <w:rPr>
          <w:del w:id="526" w:author="OTDK" w:date="2023-02-06T11:00:00Z"/>
          <w:bCs/>
          <w:kern w:val="32"/>
        </w:rPr>
        <w:pPrChange w:id="527" w:author="OTDK" w:date="2023-02-06T11:00:00Z">
          <w:pPr>
            <w:suppressAutoHyphens w:val="0"/>
            <w:jc w:val="both"/>
          </w:pPr>
        </w:pPrChange>
      </w:pPr>
      <w:del w:id="528" w:author="OTDK" w:date="2023-02-06T11:00:00Z">
        <w:r w:rsidRPr="006C7109" w:rsidDel="006C7109">
          <w:rPr>
            <w:bCs/>
            <w:kern w:val="32"/>
          </w:rPr>
          <w:delText xml:space="preserve">1 óra a kurzus egyetemi oktatójával, 2 óra tanítási tevékenységben mentorok vezetésével, </w:delText>
        </w:r>
        <w:r w:rsidR="00A279E8" w:rsidRPr="006C7109" w:rsidDel="006C7109">
          <w:rPr>
            <w:bCs/>
            <w:kern w:val="32"/>
          </w:rPr>
          <w:delText>ebből</w:delText>
        </w:r>
        <w:r w:rsidRPr="006C7109" w:rsidDel="006C7109">
          <w:rPr>
            <w:bCs/>
            <w:kern w:val="32"/>
          </w:rPr>
          <w:delText xml:space="preserve"> minimum 2 óra hospitálás és minimum 2 óra mikrotanítás történik. </w:delText>
        </w:r>
      </w:del>
    </w:p>
    <w:p w14:paraId="1E93B9B9" w14:textId="14C1744F" w:rsidR="00E16CC9" w:rsidRPr="006C7109" w:rsidDel="006C7109" w:rsidRDefault="00E16CC9">
      <w:pPr>
        <w:suppressAutoHyphens w:val="0"/>
        <w:contextualSpacing/>
        <w:jc w:val="right"/>
        <w:rPr>
          <w:del w:id="529" w:author="OTDK" w:date="2023-02-06T11:00:00Z"/>
          <w:bCs/>
          <w:kern w:val="32"/>
        </w:rPr>
        <w:pPrChange w:id="530" w:author="OTDK" w:date="2023-02-06T11:00:00Z">
          <w:pPr>
            <w:suppressAutoHyphens w:val="0"/>
            <w:jc w:val="both"/>
          </w:pPr>
        </w:pPrChange>
      </w:pPr>
      <w:del w:id="531" w:author="OTDK" w:date="2023-02-06T11:00:00Z">
        <w:r w:rsidRPr="006C7109" w:rsidDel="006C7109">
          <w:rPr>
            <w:bCs/>
            <w:kern w:val="32"/>
          </w:rPr>
          <w:delText>A tanórákat követően történik annak reflektív elemzése, melyről a hallgatók minimum két</w:delText>
        </w:r>
        <w:r w:rsidRPr="006C7109" w:rsidDel="006C7109">
          <w:rPr>
            <w:bCs/>
            <w:kern w:val="32"/>
            <w:u w:val="single"/>
          </w:rPr>
          <w:delText xml:space="preserve"> </w:delText>
        </w:r>
        <w:r w:rsidRPr="006C7109" w:rsidDel="006C7109">
          <w:rPr>
            <w:bCs/>
            <w:kern w:val="32"/>
          </w:rPr>
          <w:delText xml:space="preserve">hospitálási naplót (lsd. melléklet) készítenek. Ajánlott megfigyelési szempontok: a tananyag felépítése, helye a tanmenetben, tanórán alkalmazott források, eszközök, a tanár motiváló tevékenysége, tanulói kompetenciafejlesztés. Ezen naplók részét képez(het)ik a portfóliónak. Az </w:delText>
        </w:r>
        <w:r w:rsidR="00A163BA" w:rsidRPr="006C7109" w:rsidDel="006C7109">
          <w:rPr>
            <w:bCs/>
            <w:kern w:val="32"/>
          </w:rPr>
          <w:delText>úgynevezett mikrotanítás</w:delText>
        </w:r>
        <w:r w:rsidRPr="006C7109" w:rsidDel="006C7109">
          <w:rPr>
            <w:bCs/>
            <w:kern w:val="32"/>
          </w:rPr>
          <w:delText xml:space="preserve"> alatt órarészlet megtartását végzi</w:delText>
        </w:r>
        <w:r w:rsidR="00B22DB6" w:rsidRPr="006C7109" w:rsidDel="006C7109">
          <w:rPr>
            <w:bCs/>
            <w:kern w:val="32"/>
          </w:rPr>
          <w:delText xml:space="preserve"> a hallgató, 1</w:delText>
        </w:r>
        <w:r w:rsidR="003675C2" w:rsidRPr="006C7109" w:rsidDel="006C7109">
          <w:rPr>
            <w:bCs/>
            <w:kern w:val="32"/>
          </w:rPr>
          <w:delText>0</w:delText>
        </w:r>
        <w:r w:rsidR="00B22DB6" w:rsidRPr="006C7109" w:rsidDel="006C7109">
          <w:rPr>
            <w:bCs/>
            <w:kern w:val="32"/>
          </w:rPr>
          <w:delText xml:space="preserve">-20 perces </w:delText>
        </w:r>
        <w:r w:rsidR="003675C2" w:rsidRPr="006C7109" w:rsidDel="006C7109">
          <w:rPr>
            <w:bCs/>
            <w:kern w:val="32"/>
          </w:rPr>
          <w:delText>egyéni vagy társas</w:delText>
        </w:r>
        <w:r w:rsidR="00B22DB6" w:rsidRPr="006C7109" w:rsidDel="006C7109">
          <w:rPr>
            <w:bCs/>
            <w:kern w:val="32"/>
          </w:rPr>
          <w:delText xml:space="preserve"> tanítás végzése,</w:delText>
        </w:r>
        <w:r w:rsidRPr="006C7109" w:rsidDel="006C7109">
          <w:rPr>
            <w:bCs/>
            <w:kern w:val="32"/>
          </w:rPr>
          <w:delText xml:space="preserve"> egy-egy didaktikai lépés tanítása, részegységek tanításá</w:delText>
        </w:r>
        <w:r w:rsidR="00A163BA" w:rsidRPr="006C7109" w:rsidDel="006C7109">
          <w:rPr>
            <w:bCs/>
            <w:kern w:val="32"/>
          </w:rPr>
          <w:delText>nak gyakorlata, ehhez óravázlat</w:delText>
        </w:r>
        <w:r w:rsidRPr="006C7109" w:rsidDel="006C7109">
          <w:rPr>
            <w:bCs/>
            <w:kern w:val="32"/>
          </w:rPr>
          <w:delText xml:space="preserve"> részlet</w:delText>
        </w:r>
        <w:r w:rsidR="00A163BA" w:rsidRPr="006C7109" w:rsidDel="006C7109">
          <w:rPr>
            <w:bCs/>
            <w:kern w:val="32"/>
          </w:rPr>
          <w:delText>ének</w:delText>
        </w:r>
        <w:r w:rsidRPr="006C7109" w:rsidDel="006C7109">
          <w:rPr>
            <w:bCs/>
            <w:kern w:val="32"/>
          </w:rPr>
          <w:delText xml:space="preserve"> elkészítése. </w:delText>
        </w:r>
      </w:del>
    </w:p>
    <w:p w14:paraId="2448B89D" w14:textId="4F57213E" w:rsidR="00A163BA" w:rsidRPr="006C7109" w:rsidDel="006C7109" w:rsidRDefault="00E16CC9">
      <w:pPr>
        <w:suppressAutoHyphens w:val="0"/>
        <w:contextualSpacing/>
        <w:jc w:val="right"/>
        <w:rPr>
          <w:del w:id="532" w:author="OTDK" w:date="2023-02-06T11:00:00Z"/>
          <w:bCs/>
          <w:kern w:val="32"/>
        </w:rPr>
        <w:pPrChange w:id="533" w:author="OTDK" w:date="2023-02-06T11:00:00Z">
          <w:pPr>
            <w:suppressAutoHyphens w:val="0"/>
            <w:jc w:val="both"/>
          </w:pPr>
        </w:pPrChange>
      </w:pPr>
      <w:del w:id="534" w:author="OTDK" w:date="2023-02-06T11:00:00Z">
        <w:r w:rsidRPr="006C7109" w:rsidDel="006C7109">
          <w:rPr>
            <w:bCs/>
            <w:kern w:val="32"/>
          </w:rPr>
          <w:delText xml:space="preserve">A mentor minősíti a hallgatói tevékenységet, a hospitálási naplót, az órarészlet megtartását, annak előkészítését, reflektálását. </w:delText>
        </w:r>
        <w:r w:rsidR="00A163BA" w:rsidRPr="006C7109" w:rsidDel="006C7109">
          <w:rPr>
            <w:bCs/>
            <w:kern w:val="32"/>
          </w:rPr>
          <w:delText xml:space="preserve">A hallgató ezt a minősítéssel ellátott dokumentumot bemutatja a kurzus oktatójának. </w:delText>
        </w:r>
      </w:del>
    </w:p>
    <w:p w14:paraId="14DF20AD" w14:textId="557AAE59" w:rsidR="00E16CC9" w:rsidRPr="006C7109" w:rsidDel="006C7109" w:rsidRDefault="00E16CC9">
      <w:pPr>
        <w:suppressAutoHyphens w:val="0"/>
        <w:contextualSpacing/>
        <w:jc w:val="right"/>
        <w:rPr>
          <w:del w:id="535" w:author="OTDK" w:date="2023-02-06T11:00:00Z"/>
          <w:bCs/>
          <w:kern w:val="32"/>
        </w:rPr>
        <w:pPrChange w:id="536" w:author="OTDK" w:date="2023-02-06T11:00:00Z">
          <w:pPr>
            <w:suppressAutoHyphens w:val="0"/>
            <w:jc w:val="both"/>
          </w:pPr>
        </w:pPrChange>
      </w:pPr>
      <w:del w:id="537" w:author="OTDK" w:date="2023-02-06T11:00:00Z">
        <w:r w:rsidRPr="006C7109" w:rsidDel="006C7109">
          <w:rPr>
            <w:bCs/>
            <w:kern w:val="32"/>
          </w:rPr>
          <w:delText xml:space="preserve">A gyakorlatot a szakmódszertan oktatója, a BGYPK képviselője látogathatja. </w:delText>
        </w:r>
      </w:del>
    </w:p>
    <w:p w14:paraId="4EF544D2" w14:textId="1D1C8A1D" w:rsidR="00E16CC9" w:rsidRPr="006C7109" w:rsidDel="006C7109" w:rsidRDefault="00E16CC9">
      <w:pPr>
        <w:suppressAutoHyphens w:val="0"/>
        <w:contextualSpacing/>
        <w:jc w:val="right"/>
        <w:rPr>
          <w:del w:id="538" w:author="OTDK" w:date="2023-02-06T11:00:00Z"/>
          <w:bCs/>
          <w:kern w:val="32"/>
        </w:rPr>
        <w:pPrChange w:id="539" w:author="OTDK" w:date="2023-02-06T11:00:00Z">
          <w:pPr>
            <w:suppressAutoHyphens w:val="0"/>
            <w:jc w:val="both"/>
          </w:pPr>
        </w:pPrChange>
      </w:pPr>
      <w:del w:id="540" w:author="OTDK" w:date="2023-02-06T11:00:00Z">
        <w:r w:rsidRPr="006C7109" w:rsidDel="006C7109">
          <w:rPr>
            <w:bCs/>
            <w:kern w:val="32"/>
          </w:rPr>
          <w:delText xml:space="preserve">Levelező tagozaton köznevelési intézményben alkalmazásban álló hallgatók a saját intézményükben is teljesíthetik ezen gyakorlatot. </w:delText>
        </w:r>
      </w:del>
    </w:p>
    <w:p w14:paraId="325DFA11" w14:textId="6AEB3C3F" w:rsidR="00E16CC9" w:rsidRPr="006C7109" w:rsidDel="006C7109" w:rsidRDefault="00E16CC9">
      <w:pPr>
        <w:suppressAutoHyphens w:val="0"/>
        <w:contextualSpacing/>
        <w:jc w:val="right"/>
        <w:rPr>
          <w:del w:id="541" w:author="OTDK" w:date="2023-02-06T11:00:00Z"/>
          <w:b/>
          <w:bCs/>
          <w:kern w:val="32"/>
        </w:rPr>
        <w:pPrChange w:id="542" w:author="OTDK" w:date="2023-02-06T11:00:00Z">
          <w:pPr>
            <w:suppressAutoHyphens w:val="0"/>
          </w:pPr>
        </w:pPrChange>
      </w:pPr>
    </w:p>
    <w:p w14:paraId="5A4F267B" w14:textId="7F17EC41" w:rsidR="00E16CC9" w:rsidRPr="006C7109" w:rsidDel="006C7109" w:rsidRDefault="00E16CC9">
      <w:pPr>
        <w:suppressAutoHyphens w:val="0"/>
        <w:contextualSpacing/>
        <w:jc w:val="right"/>
        <w:rPr>
          <w:del w:id="543" w:author="OTDK" w:date="2023-02-06T11:00:00Z"/>
        </w:rPr>
        <w:pPrChange w:id="544" w:author="OTDK" w:date="2023-02-06T11:00:00Z">
          <w:pPr>
            <w:suppressAutoHyphens w:val="0"/>
            <w:jc w:val="both"/>
          </w:pPr>
        </w:pPrChange>
      </w:pPr>
      <w:del w:id="545" w:author="OTDK" w:date="2023-02-06T11:00:00Z">
        <w:r w:rsidRPr="006C7109" w:rsidDel="006C7109">
          <w:delText>Mentor szöveges értékelése</w:delText>
        </w:r>
        <w:r w:rsidR="00A279E8" w:rsidRPr="006C7109" w:rsidDel="006C7109">
          <w:delText>, a hallgatói tevékenységek megnevezésével</w:delText>
        </w:r>
        <w:r w:rsidRPr="006C7109" w:rsidDel="006C7109">
          <w:delText>:</w:delText>
        </w:r>
      </w:del>
    </w:p>
    <w:p w14:paraId="29842164" w14:textId="53CF6A01" w:rsidR="00E16CC9" w:rsidRPr="006C7109" w:rsidDel="006C7109" w:rsidRDefault="00E16CC9">
      <w:pPr>
        <w:suppressAutoHyphens w:val="0"/>
        <w:contextualSpacing/>
        <w:jc w:val="right"/>
        <w:rPr>
          <w:del w:id="546" w:author="OTDK" w:date="2023-02-06T11:00:00Z"/>
          <w:rPrChange w:id="547" w:author="OTDK" w:date="2023-02-06T10:56:00Z">
            <w:rPr>
              <w:del w:id="548" w:author="OTDK" w:date="2023-02-06T11:00:00Z"/>
              <w:sz w:val="22"/>
              <w:szCs w:val="22"/>
            </w:rPr>
          </w:rPrChange>
        </w:rPr>
        <w:pPrChange w:id="549" w:author="OTDK" w:date="2023-02-06T11:00:00Z">
          <w:pPr>
            <w:suppressAutoHyphens w:val="0"/>
            <w:jc w:val="both"/>
          </w:pPr>
        </w:pPrChange>
      </w:pPr>
    </w:p>
    <w:p w14:paraId="4D01B199" w14:textId="6490380A" w:rsidR="00E16CC9" w:rsidRPr="006C7109" w:rsidDel="006C7109" w:rsidRDefault="00E16CC9">
      <w:pPr>
        <w:suppressAutoHyphens w:val="0"/>
        <w:contextualSpacing/>
        <w:jc w:val="right"/>
        <w:rPr>
          <w:del w:id="550" w:author="OTDK" w:date="2023-02-06T11:00:00Z"/>
          <w:rPrChange w:id="551" w:author="OTDK" w:date="2023-02-06T10:56:00Z">
            <w:rPr>
              <w:del w:id="552" w:author="OTDK" w:date="2023-02-06T11:00:00Z"/>
              <w:sz w:val="22"/>
              <w:szCs w:val="22"/>
            </w:rPr>
          </w:rPrChange>
        </w:rPr>
        <w:pPrChange w:id="553" w:author="OTDK" w:date="2023-02-06T11:00:00Z">
          <w:pPr>
            <w:suppressAutoHyphens w:val="0"/>
            <w:jc w:val="both"/>
          </w:pPr>
        </w:pPrChange>
      </w:pPr>
      <w:del w:id="554" w:author="OTDK" w:date="2023-02-06T11:00:00Z">
        <w:r w:rsidRPr="006C7109" w:rsidDel="006C7109">
          <w:rPr>
            <w:rPrChange w:id="55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5507243B" w14:textId="0BC2C9E7" w:rsidR="00E16CC9" w:rsidRPr="006C7109" w:rsidDel="006C7109" w:rsidRDefault="00E16CC9">
      <w:pPr>
        <w:suppressAutoHyphens w:val="0"/>
        <w:contextualSpacing/>
        <w:jc w:val="right"/>
        <w:rPr>
          <w:del w:id="556" w:author="OTDK" w:date="2023-02-06T11:00:00Z"/>
          <w:rPrChange w:id="557" w:author="OTDK" w:date="2023-02-06T10:56:00Z">
            <w:rPr>
              <w:del w:id="558" w:author="OTDK" w:date="2023-02-06T11:00:00Z"/>
              <w:sz w:val="22"/>
              <w:szCs w:val="22"/>
            </w:rPr>
          </w:rPrChange>
        </w:rPr>
        <w:pPrChange w:id="559" w:author="OTDK" w:date="2023-02-06T11:00:00Z">
          <w:pPr>
            <w:suppressAutoHyphens w:val="0"/>
            <w:jc w:val="both"/>
          </w:pPr>
        </w:pPrChange>
      </w:pPr>
    </w:p>
    <w:p w14:paraId="0E05C99F" w14:textId="02AA123D" w:rsidR="00E16CC9" w:rsidRPr="006C7109" w:rsidDel="006C7109" w:rsidRDefault="00E16CC9">
      <w:pPr>
        <w:suppressAutoHyphens w:val="0"/>
        <w:contextualSpacing/>
        <w:jc w:val="right"/>
        <w:rPr>
          <w:del w:id="560" w:author="OTDK" w:date="2023-02-06T11:00:00Z"/>
          <w:rPrChange w:id="561" w:author="OTDK" w:date="2023-02-06T10:56:00Z">
            <w:rPr>
              <w:del w:id="562" w:author="OTDK" w:date="2023-02-06T11:00:00Z"/>
              <w:sz w:val="22"/>
              <w:szCs w:val="22"/>
            </w:rPr>
          </w:rPrChange>
        </w:rPr>
        <w:pPrChange w:id="563" w:author="OTDK" w:date="2023-02-06T11:00:00Z">
          <w:pPr>
            <w:suppressAutoHyphens w:val="0"/>
            <w:jc w:val="both"/>
          </w:pPr>
        </w:pPrChange>
      </w:pPr>
      <w:del w:id="564" w:author="OTDK" w:date="2023-02-06T11:00:00Z">
        <w:r w:rsidRPr="006C7109" w:rsidDel="006C7109">
          <w:rPr>
            <w:rPrChange w:id="56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0F14989B" w14:textId="518A5D11" w:rsidR="00E16CC9" w:rsidRPr="006C7109" w:rsidDel="006C7109" w:rsidRDefault="00E16CC9">
      <w:pPr>
        <w:suppressAutoHyphens w:val="0"/>
        <w:contextualSpacing/>
        <w:jc w:val="right"/>
        <w:rPr>
          <w:del w:id="566" w:author="OTDK" w:date="2023-02-06T11:00:00Z"/>
          <w:rPrChange w:id="567" w:author="OTDK" w:date="2023-02-06T10:56:00Z">
            <w:rPr>
              <w:del w:id="568" w:author="OTDK" w:date="2023-02-06T11:00:00Z"/>
              <w:sz w:val="22"/>
              <w:szCs w:val="22"/>
            </w:rPr>
          </w:rPrChange>
        </w:rPr>
        <w:pPrChange w:id="569" w:author="OTDK" w:date="2023-02-06T11:00:00Z">
          <w:pPr>
            <w:suppressAutoHyphens w:val="0"/>
            <w:jc w:val="both"/>
          </w:pPr>
        </w:pPrChange>
      </w:pPr>
    </w:p>
    <w:p w14:paraId="242F1C7F" w14:textId="61C4D7B6" w:rsidR="00E16CC9" w:rsidRPr="006C7109" w:rsidDel="006C7109" w:rsidRDefault="00E16CC9">
      <w:pPr>
        <w:suppressAutoHyphens w:val="0"/>
        <w:contextualSpacing/>
        <w:jc w:val="right"/>
        <w:rPr>
          <w:del w:id="570" w:author="OTDK" w:date="2023-02-06T11:00:00Z"/>
          <w:rPrChange w:id="571" w:author="OTDK" w:date="2023-02-06T10:56:00Z">
            <w:rPr>
              <w:del w:id="572" w:author="OTDK" w:date="2023-02-06T11:00:00Z"/>
              <w:sz w:val="22"/>
              <w:szCs w:val="22"/>
            </w:rPr>
          </w:rPrChange>
        </w:rPr>
        <w:pPrChange w:id="573" w:author="OTDK" w:date="2023-02-06T11:00:00Z">
          <w:pPr>
            <w:suppressAutoHyphens w:val="0"/>
            <w:jc w:val="both"/>
          </w:pPr>
        </w:pPrChange>
      </w:pPr>
      <w:del w:id="574" w:author="OTDK" w:date="2023-02-06T11:00:00Z">
        <w:r w:rsidRPr="006C7109" w:rsidDel="006C7109">
          <w:rPr>
            <w:rPrChange w:id="57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3E64F1BA" w14:textId="579444B2" w:rsidR="00E16CC9" w:rsidRPr="006C7109" w:rsidDel="006C7109" w:rsidRDefault="00E16CC9">
      <w:pPr>
        <w:suppressAutoHyphens w:val="0"/>
        <w:contextualSpacing/>
        <w:jc w:val="right"/>
        <w:rPr>
          <w:del w:id="576" w:author="OTDK" w:date="2023-02-06T11:00:00Z"/>
          <w:rPrChange w:id="577" w:author="OTDK" w:date="2023-02-06T10:56:00Z">
            <w:rPr>
              <w:del w:id="578" w:author="OTDK" w:date="2023-02-06T11:00:00Z"/>
              <w:sz w:val="22"/>
              <w:szCs w:val="22"/>
            </w:rPr>
          </w:rPrChange>
        </w:rPr>
        <w:pPrChange w:id="579" w:author="OTDK" w:date="2023-02-06T11:00:00Z">
          <w:pPr>
            <w:suppressAutoHyphens w:val="0"/>
            <w:jc w:val="both"/>
          </w:pPr>
        </w:pPrChange>
      </w:pPr>
    </w:p>
    <w:p w14:paraId="419A5240" w14:textId="4E4A7E06" w:rsidR="00E16CC9" w:rsidRPr="006C7109" w:rsidDel="006C7109" w:rsidRDefault="00E16CC9">
      <w:pPr>
        <w:suppressAutoHyphens w:val="0"/>
        <w:contextualSpacing/>
        <w:jc w:val="right"/>
        <w:rPr>
          <w:del w:id="580" w:author="OTDK" w:date="2023-02-06T11:00:00Z"/>
          <w:rPrChange w:id="581" w:author="OTDK" w:date="2023-02-06T10:56:00Z">
            <w:rPr>
              <w:del w:id="582" w:author="OTDK" w:date="2023-02-06T11:00:00Z"/>
              <w:sz w:val="22"/>
              <w:szCs w:val="22"/>
            </w:rPr>
          </w:rPrChange>
        </w:rPr>
        <w:pPrChange w:id="583" w:author="OTDK" w:date="2023-02-06T11:00:00Z">
          <w:pPr>
            <w:suppressAutoHyphens w:val="0"/>
            <w:jc w:val="both"/>
          </w:pPr>
        </w:pPrChange>
      </w:pPr>
      <w:del w:id="584" w:author="OTDK" w:date="2023-02-06T11:00:00Z">
        <w:r w:rsidRPr="006C7109" w:rsidDel="006C7109">
          <w:rPr>
            <w:rPrChange w:id="58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58522762" w14:textId="1AD184D3" w:rsidR="00E16CC9" w:rsidRPr="006C7109" w:rsidDel="006C7109" w:rsidRDefault="00E16CC9">
      <w:pPr>
        <w:suppressAutoHyphens w:val="0"/>
        <w:contextualSpacing/>
        <w:jc w:val="right"/>
        <w:rPr>
          <w:del w:id="586" w:author="OTDK" w:date="2023-02-06T11:00:00Z"/>
          <w:rPrChange w:id="587" w:author="OTDK" w:date="2023-02-06T10:56:00Z">
            <w:rPr>
              <w:del w:id="588" w:author="OTDK" w:date="2023-02-06T11:00:00Z"/>
              <w:sz w:val="22"/>
              <w:szCs w:val="22"/>
            </w:rPr>
          </w:rPrChange>
        </w:rPr>
        <w:pPrChange w:id="589" w:author="OTDK" w:date="2023-02-06T11:00:00Z">
          <w:pPr>
            <w:suppressAutoHyphens w:val="0"/>
            <w:jc w:val="both"/>
          </w:pPr>
        </w:pPrChange>
      </w:pPr>
    </w:p>
    <w:p w14:paraId="62BDB50A" w14:textId="469CD98D" w:rsidR="00E16CC9" w:rsidRPr="006C7109" w:rsidDel="006C7109" w:rsidRDefault="00E16CC9">
      <w:pPr>
        <w:suppressAutoHyphens w:val="0"/>
        <w:contextualSpacing/>
        <w:jc w:val="right"/>
        <w:rPr>
          <w:del w:id="590" w:author="OTDK" w:date="2023-02-06T11:00:00Z"/>
          <w:rPrChange w:id="591" w:author="OTDK" w:date="2023-02-06T10:56:00Z">
            <w:rPr>
              <w:del w:id="592" w:author="OTDK" w:date="2023-02-06T11:00:00Z"/>
              <w:sz w:val="22"/>
              <w:szCs w:val="22"/>
            </w:rPr>
          </w:rPrChange>
        </w:rPr>
        <w:pPrChange w:id="593" w:author="OTDK" w:date="2023-02-06T11:00:00Z">
          <w:pPr>
            <w:suppressAutoHyphens w:val="0"/>
            <w:jc w:val="both"/>
          </w:pPr>
        </w:pPrChange>
      </w:pPr>
      <w:del w:id="594" w:author="OTDK" w:date="2023-02-06T11:00:00Z">
        <w:r w:rsidRPr="006C7109" w:rsidDel="006C7109">
          <w:rPr>
            <w:rPrChange w:id="59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22D723B1" w14:textId="0A52BE88" w:rsidR="00E16CC9" w:rsidRPr="006C7109" w:rsidDel="006C7109" w:rsidRDefault="00E16CC9">
      <w:pPr>
        <w:suppressAutoHyphens w:val="0"/>
        <w:contextualSpacing/>
        <w:jc w:val="right"/>
        <w:rPr>
          <w:del w:id="596" w:author="OTDK" w:date="2023-02-06T11:00:00Z"/>
          <w:rPrChange w:id="597" w:author="OTDK" w:date="2023-02-06T10:56:00Z">
            <w:rPr>
              <w:del w:id="598" w:author="OTDK" w:date="2023-02-06T11:00:00Z"/>
              <w:sz w:val="22"/>
              <w:szCs w:val="22"/>
            </w:rPr>
          </w:rPrChange>
        </w:rPr>
        <w:pPrChange w:id="599" w:author="OTDK" w:date="2023-02-06T11:00:00Z">
          <w:pPr>
            <w:suppressAutoHyphens w:val="0"/>
            <w:jc w:val="both"/>
          </w:pPr>
        </w:pPrChange>
      </w:pPr>
    </w:p>
    <w:p w14:paraId="3280F5B9" w14:textId="5408EF05" w:rsidR="00E16CC9" w:rsidRPr="006C7109" w:rsidDel="006C7109" w:rsidRDefault="00E16CC9">
      <w:pPr>
        <w:suppressAutoHyphens w:val="0"/>
        <w:contextualSpacing/>
        <w:jc w:val="right"/>
        <w:rPr>
          <w:del w:id="600" w:author="OTDK" w:date="2023-02-06T11:00:00Z"/>
          <w:rPrChange w:id="601" w:author="OTDK" w:date="2023-02-06T10:56:00Z">
            <w:rPr>
              <w:del w:id="602" w:author="OTDK" w:date="2023-02-06T11:00:00Z"/>
              <w:sz w:val="22"/>
              <w:szCs w:val="22"/>
            </w:rPr>
          </w:rPrChange>
        </w:rPr>
        <w:pPrChange w:id="603" w:author="OTDK" w:date="2023-02-06T11:00:00Z">
          <w:pPr>
            <w:suppressAutoHyphens w:val="0"/>
            <w:jc w:val="both"/>
          </w:pPr>
        </w:pPrChange>
      </w:pPr>
      <w:del w:id="604" w:author="OTDK" w:date="2023-02-06T11:00:00Z">
        <w:r w:rsidRPr="006C7109" w:rsidDel="006C7109">
          <w:rPr>
            <w:rPrChange w:id="60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185F8B6F" w14:textId="75C67C76" w:rsidR="00151F9F" w:rsidRPr="006C7109" w:rsidDel="006C7109" w:rsidRDefault="00151F9F">
      <w:pPr>
        <w:suppressAutoHyphens w:val="0"/>
        <w:contextualSpacing/>
        <w:jc w:val="right"/>
        <w:rPr>
          <w:del w:id="606" w:author="OTDK" w:date="2023-02-06T11:00:00Z"/>
          <w:rPrChange w:id="607" w:author="OTDK" w:date="2023-02-06T10:56:00Z">
            <w:rPr>
              <w:del w:id="608" w:author="OTDK" w:date="2023-02-06T11:00:00Z"/>
              <w:sz w:val="22"/>
              <w:szCs w:val="22"/>
            </w:rPr>
          </w:rPrChange>
        </w:rPr>
        <w:pPrChange w:id="609" w:author="OTDK" w:date="2023-02-06T11:00:00Z">
          <w:pPr>
            <w:suppressAutoHyphens w:val="0"/>
            <w:jc w:val="both"/>
          </w:pPr>
        </w:pPrChange>
      </w:pPr>
    </w:p>
    <w:p w14:paraId="2474D0E8" w14:textId="0A392BCA" w:rsidR="00151F9F" w:rsidRPr="006C7109" w:rsidDel="006C7109" w:rsidRDefault="00151F9F">
      <w:pPr>
        <w:suppressAutoHyphens w:val="0"/>
        <w:contextualSpacing/>
        <w:jc w:val="right"/>
        <w:rPr>
          <w:del w:id="610" w:author="OTDK" w:date="2023-02-06T11:00:00Z"/>
          <w:rPrChange w:id="611" w:author="OTDK" w:date="2023-02-06T10:56:00Z">
            <w:rPr>
              <w:del w:id="612" w:author="OTDK" w:date="2023-02-06T11:00:00Z"/>
              <w:sz w:val="22"/>
              <w:szCs w:val="22"/>
            </w:rPr>
          </w:rPrChange>
        </w:rPr>
        <w:pPrChange w:id="613" w:author="OTDK" w:date="2023-02-06T11:00:00Z">
          <w:pPr>
            <w:suppressAutoHyphens w:val="0"/>
            <w:jc w:val="both"/>
          </w:pPr>
        </w:pPrChange>
      </w:pPr>
      <w:del w:id="614" w:author="OTDK" w:date="2023-02-06T11:00:00Z">
        <w:r w:rsidRPr="006C7109" w:rsidDel="006C7109">
          <w:rPr>
            <w:rPrChange w:id="61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307F14DF" w14:textId="4E519589" w:rsidR="00151F9F" w:rsidRPr="006C7109" w:rsidDel="006C7109" w:rsidRDefault="00151F9F">
      <w:pPr>
        <w:suppressAutoHyphens w:val="0"/>
        <w:contextualSpacing/>
        <w:jc w:val="right"/>
        <w:rPr>
          <w:del w:id="616" w:author="OTDK" w:date="2023-02-06T11:00:00Z"/>
          <w:rPrChange w:id="617" w:author="OTDK" w:date="2023-02-06T10:56:00Z">
            <w:rPr>
              <w:del w:id="618" w:author="OTDK" w:date="2023-02-06T11:00:00Z"/>
              <w:sz w:val="22"/>
              <w:szCs w:val="22"/>
            </w:rPr>
          </w:rPrChange>
        </w:rPr>
        <w:pPrChange w:id="619" w:author="OTDK" w:date="2023-02-06T11:00:00Z">
          <w:pPr>
            <w:suppressAutoHyphens w:val="0"/>
            <w:jc w:val="both"/>
          </w:pPr>
        </w:pPrChange>
      </w:pPr>
    </w:p>
    <w:p w14:paraId="16507885" w14:textId="4F9F61FF" w:rsidR="00151F9F" w:rsidRPr="006C7109" w:rsidDel="006C7109" w:rsidRDefault="00151F9F">
      <w:pPr>
        <w:suppressAutoHyphens w:val="0"/>
        <w:contextualSpacing/>
        <w:jc w:val="right"/>
        <w:rPr>
          <w:del w:id="620" w:author="OTDK" w:date="2023-02-06T11:00:00Z"/>
          <w:rPrChange w:id="621" w:author="OTDK" w:date="2023-02-06T10:56:00Z">
            <w:rPr>
              <w:del w:id="622" w:author="OTDK" w:date="2023-02-06T11:00:00Z"/>
              <w:sz w:val="22"/>
              <w:szCs w:val="22"/>
            </w:rPr>
          </w:rPrChange>
        </w:rPr>
        <w:pPrChange w:id="623" w:author="OTDK" w:date="2023-02-06T11:00:00Z">
          <w:pPr>
            <w:suppressAutoHyphens w:val="0"/>
            <w:jc w:val="both"/>
          </w:pPr>
        </w:pPrChange>
      </w:pPr>
      <w:del w:id="624" w:author="OTDK" w:date="2023-02-06T11:00:00Z">
        <w:r w:rsidRPr="006C7109" w:rsidDel="006C7109">
          <w:rPr>
            <w:rPrChange w:id="625" w:author="OTDK" w:date="2023-02-06T10:56:00Z">
              <w:rPr>
                <w:sz w:val="22"/>
                <w:szCs w:val="22"/>
              </w:rPr>
            </w:rPrChange>
          </w:rPr>
          <w:delText>……………………………………………………………………………………………………………</w:delText>
        </w:r>
      </w:del>
    </w:p>
    <w:p w14:paraId="282C4110" w14:textId="307F5C9D" w:rsidR="00151F9F" w:rsidRPr="006C7109" w:rsidDel="006C7109" w:rsidRDefault="00151F9F">
      <w:pPr>
        <w:suppressAutoHyphens w:val="0"/>
        <w:contextualSpacing/>
        <w:jc w:val="right"/>
        <w:rPr>
          <w:del w:id="626" w:author="OTDK" w:date="2023-02-06T11:00:00Z"/>
          <w:rPrChange w:id="627" w:author="OTDK" w:date="2023-02-06T10:56:00Z">
            <w:rPr>
              <w:del w:id="628" w:author="OTDK" w:date="2023-02-06T11:00:00Z"/>
              <w:sz w:val="22"/>
              <w:szCs w:val="22"/>
            </w:rPr>
          </w:rPrChange>
        </w:rPr>
        <w:pPrChange w:id="629" w:author="OTDK" w:date="2023-02-06T11:00:00Z">
          <w:pPr>
            <w:suppressAutoHyphens w:val="0"/>
            <w:jc w:val="both"/>
          </w:pPr>
        </w:pPrChange>
      </w:pPr>
    </w:p>
    <w:p w14:paraId="44C8C5E0" w14:textId="03B91221" w:rsidR="00E16CC9" w:rsidRPr="006C7109" w:rsidDel="006C7109" w:rsidRDefault="00E16CC9">
      <w:pPr>
        <w:suppressAutoHyphens w:val="0"/>
        <w:contextualSpacing/>
        <w:jc w:val="right"/>
        <w:rPr>
          <w:del w:id="630" w:author="OTDK" w:date="2023-02-06T11:00:00Z"/>
        </w:rPr>
        <w:pPrChange w:id="631" w:author="OTDK" w:date="2023-02-06T11:00:00Z">
          <w:pPr>
            <w:suppressAutoHyphens w:val="0"/>
            <w:jc w:val="both"/>
          </w:pPr>
        </w:pPrChange>
      </w:pPr>
      <w:del w:id="632" w:author="OTDK" w:date="2023-02-06T11:00:00Z">
        <w:r w:rsidRPr="006C7109" w:rsidDel="006C7109">
          <w:delText>Mentor minősítése (minősített aláírás): …………………………………………….</w:delText>
        </w:r>
      </w:del>
    </w:p>
    <w:p w14:paraId="655BEBA7" w14:textId="6DF9383A" w:rsidR="00E16CC9" w:rsidRPr="006C7109" w:rsidDel="006C7109" w:rsidRDefault="00E16CC9">
      <w:pPr>
        <w:suppressAutoHyphens w:val="0"/>
        <w:contextualSpacing/>
        <w:jc w:val="right"/>
        <w:rPr>
          <w:del w:id="633" w:author="OTDK" w:date="2023-02-06T11:00:00Z"/>
        </w:rPr>
        <w:pPrChange w:id="634" w:author="OTDK" w:date="2023-02-06T11:00:00Z">
          <w:pPr>
            <w:suppressAutoHyphens w:val="0"/>
            <w:jc w:val="both"/>
          </w:pPr>
        </w:pPrChange>
      </w:pPr>
    </w:p>
    <w:p w14:paraId="126C583D" w14:textId="7305C7E9" w:rsidR="00E16CC9" w:rsidRPr="006C7109" w:rsidDel="006C7109" w:rsidRDefault="00E16CC9">
      <w:pPr>
        <w:suppressAutoHyphens w:val="0"/>
        <w:contextualSpacing/>
        <w:jc w:val="right"/>
        <w:rPr>
          <w:del w:id="635" w:author="OTDK" w:date="2023-02-06T11:00:00Z"/>
        </w:rPr>
        <w:pPrChange w:id="636" w:author="OTDK" w:date="2023-02-06T11:00:00Z">
          <w:pPr>
            <w:suppressAutoHyphens w:val="0"/>
            <w:jc w:val="both"/>
          </w:pPr>
        </w:pPrChange>
      </w:pPr>
      <w:del w:id="637" w:author="OTDK" w:date="2023-02-06T11:00:00Z">
        <w:r w:rsidRPr="006C7109" w:rsidDel="006C7109">
          <w:delText>Mentor aláírása: …………………………………………………………………….</w:delText>
        </w:r>
      </w:del>
    </w:p>
    <w:p w14:paraId="6181C538" w14:textId="3FD32E6E" w:rsidR="00E16CC9" w:rsidRPr="006C7109" w:rsidDel="006C7109" w:rsidRDefault="00E16CC9">
      <w:pPr>
        <w:suppressAutoHyphens w:val="0"/>
        <w:contextualSpacing/>
        <w:jc w:val="right"/>
        <w:rPr>
          <w:del w:id="638" w:author="OTDK" w:date="2023-02-06T11:00:00Z"/>
        </w:rPr>
        <w:pPrChange w:id="639" w:author="OTDK" w:date="2023-02-06T11:00:00Z">
          <w:pPr>
            <w:suppressAutoHyphens w:val="0"/>
            <w:jc w:val="both"/>
          </w:pPr>
        </w:pPrChange>
      </w:pPr>
    </w:p>
    <w:p w14:paraId="4A77E3DD" w14:textId="6A51AFD1" w:rsidR="00E16CC9" w:rsidRPr="006C7109" w:rsidRDefault="00E16CC9">
      <w:pPr>
        <w:suppressAutoHyphens w:val="0"/>
        <w:contextualSpacing/>
        <w:jc w:val="right"/>
        <w:pPrChange w:id="640" w:author="OTDK" w:date="2023-02-06T11:00:00Z">
          <w:pPr>
            <w:suppressAutoHyphens w:val="0"/>
            <w:jc w:val="both"/>
          </w:pPr>
        </w:pPrChange>
      </w:pPr>
      <w:del w:id="641" w:author="OTDK" w:date="2023-02-06T11:00:00Z">
        <w:r w:rsidRPr="006C7109" w:rsidDel="006C7109">
          <w:delText>Dátum: …………………………………………………………………..………….</w:delText>
        </w:r>
      </w:del>
    </w:p>
    <w:sectPr w:rsidR="00E16CC9" w:rsidRPr="006C7109" w:rsidSect="006C7109">
      <w:pgSz w:w="11906" w:h="16838"/>
      <w:pgMar w:top="1134" w:right="1417" w:bottom="426" w:left="1417" w:header="708" w:footer="708" w:gutter="0"/>
      <w:cols w:space="708"/>
      <w:docGrid w:linePitch="360"/>
      <w:sectPrChange w:id="642" w:author="OTDK" w:date="2023-02-06T10:58:00Z">
        <w:sectPr w:rsidR="00E16CC9" w:rsidRPr="006C7109" w:rsidSect="006C7109">
          <w:pgMar w:top="1134" w:right="1417" w:bottom="993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56C0"/>
    <w:multiLevelType w:val="hybridMultilevel"/>
    <w:tmpl w:val="BD4C8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10F5"/>
    <w:multiLevelType w:val="hybridMultilevel"/>
    <w:tmpl w:val="0B3EC2EC"/>
    <w:lvl w:ilvl="0" w:tplc="81566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50F9"/>
    <w:multiLevelType w:val="hybridMultilevel"/>
    <w:tmpl w:val="30A8F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TDK">
    <w15:presenceInfo w15:providerId="None" w15:userId="OTDK"/>
  </w15:person>
  <w15:person w15:author="Budaházi Erika">
    <w15:presenceInfo w15:providerId="AD" w15:userId="S-1-5-21-3406733014-3275988134-2329311879-9632"/>
  </w15:person>
  <w15:person w15:author="Dr. Buhály Attila">
    <w15:presenceInfo w15:providerId="AD" w15:userId="S::buhaly.attila@nye.hu::deacbe69-a005-4b01-aeaf-8cc0fb4f48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4"/>
    <w:rsid w:val="000313F7"/>
    <w:rsid w:val="00034FD5"/>
    <w:rsid w:val="00151F9F"/>
    <w:rsid w:val="00247BEE"/>
    <w:rsid w:val="0025429B"/>
    <w:rsid w:val="00285785"/>
    <w:rsid w:val="002A0634"/>
    <w:rsid w:val="002B691A"/>
    <w:rsid w:val="003675C2"/>
    <w:rsid w:val="003C63AA"/>
    <w:rsid w:val="004157B1"/>
    <w:rsid w:val="004F688C"/>
    <w:rsid w:val="006C24D6"/>
    <w:rsid w:val="006C7109"/>
    <w:rsid w:val="00875B40"/>
    <w:rsid w:val="008F7591"/>
    <w:rsid w:val="00A163BA"/>
    <w:rsid w:val="00A279E8"/>
    <w:rsid w:val="00A37BB4"/>
    <w:rsid w:val="00A37CDC"/>
    <w:rsid w:val="00A71AC7"/>
    <w:rsid w:val="00B22DB6"/>
    <w:rsid w:val="00BE494B"/>
    <w:rsid w:val="00C260B5"/>
    <w:rsid w:val="00C723E5"/>
    <w:rsid w:val="00C97BB9"/>
    <w:rsid w:val="00CD4D46"/>
    <w:rsid w:val="00D70E48"/>
    <w:rsid w:val="00E16CC9"/>
    <w:rsid w:val="00E814EA"/>
    <w:rsid w:val="00ED3BB7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A79"/>
  <w15:chartTrackingRefBased/>
  <w15:docId w15:val="{EC240981-9F96-4750-9CDE-7631E0B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6C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1094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6</cp:revision>
  <dcterms:created xsi:type="dcterms:W3CDTF">2023-02-06T10:16:00Z</dcterms:created>
  <dcterms:modified xsi:type="dcterms:W3CDTF">2023-02-15T13:33:00Z</dcterms:modified>
</cp:coreProperties>
</file>